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B34" w:rsidDel="00AA7C10" w:rsidRDefault="00D30B34" w:rsidP="00D30B34">
      <w:pPr>
        <w:adjustRightInd w:val="0"/>
        <w:snapToGrid w:val="0"/>
        <w:spacing w:line="500" w:lineRule="exact"/>
        <w:jc w:val="center"/>
        <w:rPr>
          <w:del w:id="0" w:author="yuan" w:date="2017-03-28T14:23:00Z"/>
          <w:rFonts w:ascii="Times New Roman" w:eastAsia="方正小标宋简体" w:hAnsi="Times New Roman" w:cs="Times New Roman"/>
          <w:sz w:val="44"/>
          <w:szCs w:val="44"/>
        </w:rPr>
      </w:pPr>
      <w:bookmarkStart w:id="1" w:name="_GoBack"/>
      <w:bookmarkEnd w:id="1"/>
    </w:p>
    <w:p w:rsidR="00D30B34" w:rsidDel="00AA7C10" w:rsidRDefault="00D30B34" w:rsidP="00D30B34">
      <w:pPr>
        <w:adjustRightInd w:val="0"/>
        <w:snapToGrid w:val="0"/>
        <w:spacing w:line="500" w:lineRule="exact"/>
        <w:jc w:val="center"/>
        <w:rPr>
          <w:del w:id="2" w:author="yuan" w:date="2017-03-28T14:23:00Z"/>
          <w:rFonts w:ascii="Times New Roman" w:eastAsia="方正小标宋简体" w:hAnsi="Times New Roman" w:cs="Times New Roman"/>
          <w:sz w:val="44"/>
          <w:szCs w:val="44"/>
        </w:rPr>
      </w:pPr>
    </w:p>
    <w:p w:rsidR="00D30B34" w:rsidDel="00AA7C10" w:rsidRDefault="00D30B34" w:rsidP="00D30B34">
      <w:pPr>
        <w:adjustRightInd w:val="0"/>
        <w:snapToGrid w:val="0"/>
        <w:spacing w:line="500" w:lineRule="exact"/>
        <w:jc w:val="center"/>
        <w:rPr>
          <w:del w:id="3" w:author="yuan" w:date="2017-03-28T14:23:00Z"/>
          <w:rFonts w:ascii="Times New Roman" w:eastAsia="方正小标宋简体" w:hAnsi="Times New Roman" w:cs="Times New Roman"/>
          <w:sz w:val="44"/>
          <w:szCs w:val="44"/>
        </w:rPr>
      </w:pPr>
    </w:p>
    <w:p w:rsidR="00D30B34" w:rsidDel="00AA7C10" w:rsidRDefault="00D30B34" w:rsidP="00D30B34">
      <w:pPr>
        <w:adjustRightInd w:val="0"/>
        <w:snapToGrid w:val="0"/>
        <w:spacing w:line="500" w:lineRule="exact"/>
        <w:jc w:val="center"/>
        <w:rPr>
          <w:del w:id="4" w:author="yuan" w:date="2017-03-28T14:23:00Z"/>
          <w:rFonts w:ascii="Times New Roman" w:eastAsia="方正小标宋简体" w:hAnsi="Times New Roman" w:cs="Times New Roman"/>
          <w:sz w:val="44"/>
          <w:szCs w:val="44"/>
        </w:rPr>
      </w:pPr>
    </w:p>
    <w:p w:rsidR="00D30B34" w:rsidDel="00AA7C10" w:rsidRDefault="00D30B34" w:rsidP="00D30B34">
      <w:pPr>
        <w:adjustRightInd w:val="0"/>
        <w:snapToGrid w:val="0"/>
        <w:spacing w:line="500" w:lineRule="exact"/>
        <w:jc w:val="center"/>
        <w:rPr>
          <w:del w:id="5" w:author="yuan" w:date="2017-03-28T14:23:00Z"/>
          <w:rFonts w:ascii="Times New Roman" w:eastAsia="方正小标宋简体" w:hAnsi="Times New Roman" w:cs="Times New Roman"/>
          <w:sz w:val="44"/>
          <w:szCs w:val="44"/>
        </w:rPr>
      </w:pPr>
    </w:p>
    <w:p w:rsidR="00D30B34" w:rsidDel="00AA7C10" w:rsidRDefault="00D30B34" w:rsidP="00D30B34">
      <w:pPr>
        <w:adjustRightInd w:val="0"/>
        <w:snapToGrid w:val="0"/>
        <w:spacing w:line="500" w:lineRule="exact"/>
        <w:jc w:val="center"/>
        <w:rPr>
          <w:del w:id="6" w:author="yuan" w:date="2017-03-28T14:23:00Z"/>
          <w:rFonts w:ascii="Times New Roman" w:eastAsia="方正小标宋简体" w:hAnsi="Times New Roman" w:cs="Times New Roman"/>
          <w:sz w:val="44"/>
          <w:szCs w:val="44"/>
        </w:rPr>
      </w:pPr>
    </w:p>
    <w:p w:rsidR="00D30B34" w:rsidDel="00AA7C10" w:rsidRDefault="00D30B34" w:rsidP="00D30B34">
      <w:pPr>
        <w:adjustRightInd w:val="0"/>
        <w:snapToGrid w:val="0"/>
        <w:spacing w:line="500" w:lineRule="exact"/>
        <w:jc w:val="center"/>
        <w:rPr>
          <w:del w:id="7" w:author="yuan" w:date="2017-03-28T14:23:00Z"/>
          <w:rFonts w:ascii="Times New Roman" w:eastAsia="方正小标宋简体" w:hAnsi="Times New Roman" w:cs="Times New Roman"/>
          <w:sz w:val="44"/>
          <w:szCs w:val="44"/>
        </w:rPr>
      </w:pPr>
    </w:p>
    <w:p w:rsidR="00D30B34" w:rsidDel="00AA7C10" w:rsidRDefault="00D30B34" w:rsidP="00D30B34">
      <w:pPr>
        <w:adjustRightInd w:val="0"/>
        <w:snapToGrid w:val="0"/>
        <w:spacing w:line="500" w:lineRule="exact"/>
        <w:jc w:val="center"/>
        <w:rPr>
          <w:del w:id="8" w:author="yuan" w:date="2017-03-28T14:23:00Z"/>
          <w:rFonts w:ascii="Times New Roman" w:eastAsia="方正小标宋简体" w:hAnsi="Times New Roman" w:cs="Times New Roman"/>
          <w:sz w:val="44"/>
          <w:szCs w:val="44"/>
        </w:rPr>
      </w:pPr>
    </w:p>
    <w:p w:rsidR="00FA6E87" w:rsidDel="00AA7C10" w:rsidRDefault="00D30B34" w:rsidP="00850202">
      <w:pPr>
        <w:adjustRightInd w:val="0"/>
        <w:snapToGrid w:val="0"/>
        <w:jc w:val="center"/>
        <w:rPr>
          <w:del w:id="9" w:author="yuan" w:date="2017-03-28T14:23:00Z"/>
          <w:rFonts w:ascii="Times New Roman" w:eastAsia="方正小标宋简体" w:hAnsi="Times New Roman" w:cs="Times New Roman"/>
          <w:sz w:val="44"/>
          <w:szCs w:val="44"/>
        </w:rPr>
      </w:pPr>
      <w:del w:id="10" w:author="yuan" w:date="2017-03-28T14:23:00Z">
        <w:r w:rsidRPr="00B13BB9" w:rsidDel="00AA7C10">
          <w:rPr>
            <w:rFonts w:ascii="仿宋_GB2312" w:eastAsia="仿宋_GB2312" w:hint="eastAsia"/>
            <w:sz w:val="32"/>
            <w:szCs w:val="32"/>
          </w:rPr>
          <w:delText>国药会〔201</w:delText>
        </w:r>
        <w:r w:rsidDel="00AA7C10">
          <w:rPr>
            <w:rFonts w:ascii="仿宋_GB2312" w:eastAsia="仿宋_GB2312" w:hint="eastAsia"/>
            <w:sz w:val="32"/>
            <w:szCs w:val="32"/>
          </w:rPr>
          <w:delText>7</w:delText>
        </w:r>
        <w:r w:rsidRPr="00B13BB9" w:rsidDel="00AA7C10">
          <w:rPr>
            <w:rFonts w:ascii="仿宋_GB2312" w:eastAsia="仿宋_GB2312" w:hint="eastAsia"/>
            <w:sz w:val="32"/>
            <w:szCs w:val="32"/>
          </w:rPr>
          <w:delText>〕</w:delText>
        </w:r>
        <w:r w:rsidDel="00AA7C10">
          <w:rPr>
            <w:rFonts w:ascii="仿宋_GB2312" w:eastAsia="仿宋_GB2312" w:hint="eastAsia"/>
            <w:sz w:val="32"/>
            <w:szCs w:val="32"/>
          </w:rPr>
          <w:delText>36</w:delText>
        </w:r>
        <w:r w:rsidRPr="00B13BB9" w:rsidDel="00AA7C10">
          <w:rPr>
            <w:rFonts w:ascii="仿宋_GB2312" w:eastAsia="仿宋_GB2312" w:hint="eastAsia"/>
            <w:sz w:val="32"/>
            <w:szCs w:val="32"/>
          </w:rPr>
          <w:delText>号</w:delText>
        </w:r>
      </w:del>
    </w:p>
    <w:p w:rsidR="00D30B34" w:rsidDel="00AA7C10" w:rsidRDefault="00D30B34" w:rsidP="00850202">
      <w:pPr>
        <w:adjustRightInd w:val="0"/>
        <w:snapToGrid w:val="0"/>
        <w:jc w:val="center"/>
        <w:rPr>
          <w:del w:id="11" w:author="yuan" w:date="2017-03-28T14:23:00Z"/>
          <w:rFonts w:ascii="Times New Roman" w:eastAsia="方正小标宋简体" w:hAnsi="Times New Roman" w:cs="Times New Roman"/>
          <w:sz w:val="44"/>
          <w:szCs w:val="44"/>
        </w:rPr>
      </w:pPr>
    </w:p>
    <w:p w:rsidR="00D30B34" w:rsidDel="00AA7C10" w:rsidRDefault="00D30B34" w:rsidP="00850202">
      <w:pPr>
        <w:adjustRightInd w:val="0"/>
        <w:snapToGrid w:val="0"/>
        <w:jc w:val="center"/>
        <w:rPr>
          <w:del w:id="12" w:author="yuan" w:date="2017-03-28T14:23:00Z"/>
          <w:rFonts w:ascii="Times New Roman" w:eastAsia="方正小标宋简体" w:hAnsi="Times New Roman" w:cs="Times New Roman"/>
          <w:sz w:val="44"/>
          <w:szCs w:val="44"/>
        </w:rPr>
      </w:pPr>
    </w:p>
    <w:p w:rsidR="00EA4C12" w:rsidRPr="007B32C7" w:rsidDel="00AA7C10" w:rsidRDefault="00C41E1F" w:rsidP="00850202">
      <w:pPr>
        <w:adjustRightInd w:val="0"/>
        <w:snapToGrid w:val="0"/>
        <w:jc w:val="center"/>
        <w:rPr>
          <w:del w:id="13" w:author="yuan" w:date="2017-03-28T14:23:00Z"/>
          <w:rFonts w:ascii="Times New Roman" w:eastAsia="方正小标宋简体" w:hAnsi="Times New Roman" w:cs="Times New Roman"/>
          <w:sz w:val="44"/>
          <w:szCs w:val="44"/>
        </w:rPr>
      </w:pPr>
      <w:del w:id="14" w:author="yuan" w:date="2017-03-28T14:23:00Z">
        <w:r w:rsidRPr="007B32C7" w:rsidDel="00AA7C10">
          <w:rPr>
            <w:rFonts w:ascii="Times New Roman" w:eastAsia="方正小标宋简体" w:hAnsi="Times New Roman" w:cs="Times New Roman"/>
            <w:sz w:val="44"/>
            <w:szCs w:val="44"/>
          </w:rPr>
          <w:delText>中国药学会关于推荐创新争先</w:delText>
        </w:r>
      </w:del>
    </w:p>
    <w:p w:rsidR="008A358E" w:rsidRPr="007B32C7" w:rsidDel="00AA7C10" w:rsidRDefault="00C41E1F" w:rsidP="00850202">
      <w:pPr>
        <w:adjustRightInd w:val="0"/>
        <w:snapToGrid w:val="0"/>
        <w:jc w:val="center"/>
        <w:rPr>
          <w:del w:id="15" w:author="yuan" w:date="2017-03-28T14:23:00Z"/>
          <w:rFonts w:ascii="Times New Roman" w:eastAsia="方正小标宋简体" w:hAnsi="Times New Roman" w:cs="Times New Roman"/>
          <w:sz w:val="44"/>
          <w:szCs w:val="44"/>
        </w:rPr>
      </w:pPr>
      <w:del w:id="16" w:author="yuan" w:date="2017-03-28T14:23:00Z">
        <w:r w:rsidRPr="007B32C7" w:rsidDel="00AA7C10">
          <w:rPr>
            <w:rFonts w:ascii="Times New Roman" w:eastAsia="方正小标宋简体" w:hAnsi="Times New Roman" w:cs="Times New Roman"/>
            <w:sz w:val="44"/>
            <w:szCs w:val="44"/>
          </w:rPr>
          <w:delText>优秀科技工作者（</w:delText>
        </w:r>
        <w:r w:rsidR="00EA4C12" w:rsidRPr="007B32C7" w:rsidDel="00AA7C10">
          <w:rPr>
            <w:rFonts w:ascii="Times New Roman" w:eastAsia="方正小标宋简体" w:hAnsi="Times New Roman" w:cs="Times New Roman"/>
            <w:sz w:val="44"/>
            <w:szCs w:val="44"/>
          </w:rPr>
          <w:delText>创新</w:delText>
        </w:r>
        <w:r w:rsidRPr="007B32C7" w:rsidDel="00AA7C10">
          <w:rPr>
            <w:rFonts w:ascii="Times New Roman" w:eastAsia="方正小标宋简体" w:hAnsi="Times New Roman" w:cs="Times New Roman"/>
            <w:sz w:val="44"/>
            <w:szCs w:val="44"/>
          </w:rPr>
          <w:delText>团队）候选人</w:delText>
        </w:r>
        <w:r w:rsidR="00A96F14" w:rsidDel="00AA7C10">
          <w:rPr>
            <w:rFonts w:ascii="Times New Roman" w:eastAsia="方正小标宋简体" w:hAnsi="Times New Roman" w:cs="Times New Roman" w:hint="eastAsia"/>
            <w:sz w:val="44"/>
            <w:szCs w:val="44"/>
          </w:rPr>
          <w:delText>的</w:delText>
        </w:r>
        <w:r w:rsidRPr="007B32C7" w:rsidDel="00AA7C10">
          <w:rPr>
            <w:rFonts w:ascii="Times New Roman" w:eastAsia="方正小标宋简体" w:hAnsi="Times New Roman" w:cs="Times New Roman"/>
            <w:sz w:val="44"/>
            <w:szCs w:val="44"/>
          </w:rPr>
          <w:delText>通知</w:delText>
        </w:r>
      </w:del>
    </w:p>
    <w:p w:rsidR="00C41E1F" w:rsidRPr="007B32C7" w:rsidDel="00AA7C10" w:rsidRDefault="00C41E1F">
      <w:pPr>
        <w:rPr>
          <w:del w:id="17" w:author="yuan" w:date="2017-03-28T14:23:00Z"/>
          <w:rFonts w:ascii="Times New Roman" w:hAnsi="Times New Roman" w:cs="Times New Roman"/>
        </w:rPr>
      </w:pPr>
    </w:p>
    <w:p w:rsidR="00C41E1F" w:rsidRPr="007B32C7" w:rsidDel="00AA7C10" w:rsidRDefault="00C41E1F" w:rsidP="00D57E72">
      <w:pPr>
        <w:adjustRightInd w:val="0"/>
        <w:snapToGrid w:val="0"/>
        <w:spacing w:line="560" w:lineRule="exact"/>
        <w:rPr>
          <w:del w:id="18" w:author="yuan" w:date="2017-03-28T14:23:00Z"/>
          <w:rFonts w:ascii="Times New Roman" w:eastAsia="仿宋_GB2312" w:hAnsi="Times New Roman" w:cs="Times New Roman"/>
          <w:color w:val="000000"/>
          <w:sz w:val="32"/>
          <w:szCs w:val="32"/>
        </w:rPr>
      </w:pPr>
      <w:del w:id="19" w:author="yuan" w:date="2017-03-28T14:23:00Z">
        <w:r w:rsidRPr="007B32C7" w:rsidDel="00AA7C10">
          <w:rPr>
            <w:rFonts w:ascii="Times New Roman" w:eastAsia="仿宋_GB2312" w:hAnsi="Times New Roman" w:cs="Times New Roman"/>
            <w:color w:val="000000"/>
            <w:sz w:val="32"/>
            <w:szCs w:val="32"/>
          </w:rPr>
          <w:delText>各专业委员会</w:delText>
        </w:r>
        <w:r w:rsidRPr="007B32C7" w:rsidDel="00AA7C10">
          <w:rPr>
            <w:rFonts w:ascii="Times New Roman" w:eastAsia="仿宋_GB2312" w:hAnsi="Times New Roman" w:cs="Times New Roman"/>
            <w:color w:val="FF0000"/>
            <w:sz w:val="32"/>
            <w:szCs w:val="32"/>
          </w:rPr>
          <w:delText>，各省、自治区、直辖市药学会</w:delText>
        </w:r>
        <w:r w:rsidRPr="007B32C7" w:rsidDel="00AA7C10">
          <w:rPr>
            <w:rFonts w:ascii="Times New Roman" w:eastAsia="仿宋_GB2312" w:hAnsi="Times New Roman" w:cs="Times New Roman"/>
            <w:color w:val="000000"/>
            <w:sz w:val="32"/>
            <w:szCs w:val="32"/>
          </w:rPr>
          <w:delText>：</w:delText>
        </w:r>
      </w:del>
    </w:p>
    <w:p w:rsidR="00C41E1F" w:rsidRPr="007B32C7" w:rsidDel="00AA7C10" w:rsidRDefault="00EA4C12" w:rsidP="00D57E72">
      <w:pPr>
        <w:adjustRightInd w:val="0"/>
        <w:snapToGrid w:val="0"/>
        <w:spacing w:line="560" w:lineRule="exact"/>
        <w:ind w:firstLineChars="200" w:firstLine="640"/>
        <w:rPr>
          <w:del w:id="20" w:author="yuan" w:date="2017-03-28T14:23:00Z"/>
          <w:rFonts w:ascii="Times New Roman" w:hAnsi="Times New Roman" w:cs="Times New Roman"/>
        </w:rPr>
      </w:pPr>
      <w:del w:id="21" w:author="yuan" w:date="2017-03-28T14:23:00Z">
        <w:r w:rsidRPr="007B32C7" w:rsidDel="00AA7C10">
          <w:rPr>
            <w:rFonts w:ascii="Times New Roman" w:eastAsia="仿宋_GB2312" w:hAnsi="Times New Roman" w:cs="Times New Roman"/>
            <w:color w:val="000000"/>
            <w:sz w:val="32"/>
            <w:szCs w:val="32"/>
          </w:rPr>
          <w:delText>为进一步营造尊重劳动、尊重知识、尊重人才、尊重创造的良好氛围，调动激发科技工作者的创新热情和创造活力，在首个全国科技工作者日到来之际，中国科协决定组织开展先进科技人物宣传活动，在全国范围内发现、举荐、宣传一批优秀科技工作者典型。</w:delText>
        </w:r>
        <w:r w:rsidR="00C41E1F" w:rsidRPr="007B32C7" w:rsidDel="00AA7C10">
          <w:rPr>
            <w:rFonts w:ascii="Times New Roman" w:eastAsia="仿宋_GB2312" w:hAnsi="Times New Roman" w:cs="Times New Roman"/>
            <w:color w:val="000000"/>
            <w:sz w:val="32"/>
            <w:szCs w:val="32"/>
          </w:rPr>
          <w:delText>根据《中国科协办公厅关于推荐宣传在创新争先行动中成就突出的优秀科技工作者的通知》（科协办函调字〔</w:delText>
        </w:r>
        <w:r w:rsidR="00C41E1F" w:rsidRPr="007B32C7" w:rsidDel="00AA7C10">
          <w:rPr>
            <w:rFonts w:ascii="Times New Roman" w:eastAsia="仿宋_GB2312" w:hAnsi="Times New Roman" w:cs="Times New Roman"/>
            <w:color w:val="000000"/>
            <w:sz w:val="32"/>
            <w:szCs w:val="32"/>
          </w:rPr>
          <w:delText>2017</w:delText>
        </w:r>
        <w:r w:rsidR="00C41E1F" w:rsidRPr="007B32C7" w:rsidDel="00AA7C10">
          <w:rPr>
            <w:rFonts w:ascii="Times New Roman" w:eastAsia="仿宋_GB2312" w:hAnsi="Times New Roman" w:cs="Times New Roman"/>
            <w:color w:val="000000"/>
            <w:sz w:val="32"/>
            <w:szCs w:val="32"/>
          </w:rPr>
          <w:delText>〕</w:delText>
        </w:r>
        <w:r w:rsidR="00C41E1F" w:rsidRPr="007B32C7" w:rsidDel="00AA7C10">
          <w:rPr>
            <w:rFonts w:ascii="Times New Roman" w:eastAsia="仿宋_GB2312" w:hAnsi="Times New Roman" w:cs="Times New Roman"/>
            <w:color w:val="000000"/>
            <w:sz w:val="32"/>
            <w:szCs w:val="32"/>
          </w:rPr>
          <w:delText>68</w:delText>
        </w:r>
        <w:r w:rsidR="00C41E1F" w:rsidRPr="007B32C7" w:rsidDel="00AA7C10">
          <w:rPr>
            <w:rFonts w:ascii="Times New Roman" w:eastAsia="仿宋_GB2312" w:hAnsi="Times New Roman" w:cs="Times New Roman"/>
            <w:color w:val="000000"/>
            <w:sz w:val="32"/>
            <w:szCs w:val="32"/>
          </w:rPr>
          <w:delText>号），</w:delText>
        </w:r>
        <w:r w:rsidRPr="007B32C7" w:rsidDel="00AA7C10">
          <w:rPr>
            <w:rFonts w:ascii="Times New Roman" w:eastAsia="仿宋_GB2312" w:hAnsi="Times New Roman" w:cs="Times New Roman"/>
            <w:color w:val="000000"/>
            <w:sz w:val="32"/>
            <w:szCs w:val="32"/>
          </w:rPr>
          <w:delText>请各学会发现、举荐本专业、本领域、本地区在创新争先行动中作出重大贡献的优秀科技工作者，纳入中国科协宣传计划，由中国科协组织中央媒体进行宣传。现请</w:delText>
        </w:r>
        <w:r w:rsidR="00C41E1F" w:rsidRPr="007B32C7" w:rsidDel="00AA7C10">
          <w:rPr>
            <w:rFonts w:ascii="Times New Roman" w:eastAsia="仿宋_GB2312" w:hAnsi="Times New Roman" w:cs="Times New Roman"/>
            <w:color w:val="000000"/>
            <w:sz w:val="32"/>
            <w:szCs w:val="32"/>
          </w:rPr>
          <w:delText>各专业委员会</w:delText>
        </w:r>
        <w:r w:rsidR="00C41E1F" w:rsidRPr="007B32C7" w:rsidDel="00AA7C10">
          <w:rPr>
            <w:rFonts w:ascii="Times New Roman" w:eastAsia="仿宋_GB2312" w:hAnsi="Times New Roman" w:cs="Times New Roman"/>
            <w:color w:val="FF0000"/>
            <w:sz w:val="32"/>
            <w:szCs w:val="32"/>
          </w:rPr>
          <w:delText>，各省、自治区、直辖市药学会</w:delText>
        </w:r>
        <w:r w:rsidR="00C41E1F" w:rsidRPr="007B32C7" w:rsidDel="00AA7C10">
          <w:rPr>
            <w:rFonts w:ascii="Times New Roman" w:eastAsia="仿宋_GB2312" w:hAnsi="Times New Roman" w:cs="Times New Roman"/>
            <w:color w:val="000000"/>
            <w:sz w:val="32"/>
            <w:szCs w:val="32"/>
          </w:rPr>
          <w:delText>于</w:delText>
        </w:r>
        <w:r w:rsidR="00C41E1F" w:rsidRPr="007B32C7" w:rsidDel="00AA7C10">
          <w:rPr>
            <w:rFonts w:ascii="Times New Roman" w:eastAsia="仿宋_GB2312" w:hAnsi="Times New Roman" w:cs="Times New Roman"/>
            <w:color w:val="000000"/>
            <w:sz w:val="32"/>
            <w:szCs w:val="32"/>
          </w:rPr>
          <w:delText>3</w:delText>
        </w:r>
        <w:r w:rsidR="00C41E1F" w:rsidRPr="007B32C7" w:rsidDel="00AA7C10">
          <w:rPr>
            <w:rFonts w:ascii="Times New Roman" w:eastAsia="仿宋_GB2312" w:hAnsi="Times New Roman" w:cs="Times New Roman"/>
            <w:color w:val="000000"/>
            <w:sz w:val="32"/>
            <w:szCs w:val="32"/>
          </w:rPr>
          <w:delText>月</w:delText>
        </w:r>
        <w:r w:rsidR="00C41E1F" w:rsidRPr="007B32C7" w:rsidDel="00AA7C10">
          <w:rPr>
            <w:rFonts w:ascii="Times New Roman" w:eastAsia="仿宋_GB2312" w:hAnsi="Times New Roman" w:cs="Times New Roman"/>
            <w:color w:val="000000"/>
            <w:sz w:val="32"/>
            <w:szCs w:val="32"/>
          </w:rPr>
          <w:delText>31</w:delText>
        </w:r>
        <w:r w:rsidR="00C41E1F" w:rsidRPr="007B32C7" w:rsidDel="00AA7C10">
          <w:rPr>
            <w:rFonts w:ascii="Times New Roman" w:eastAsia="仿宋_GB2312" w:hAnsi="Times New Roman" w:cs="Times New Roman"/>
            <w:color w:val="000000"/>
            <w:sz w:val="32"/>
            <w:szCs w:val="32"/>
          </w:rPr>
          <w:delText>日前向我会推荐创新争先优秀科技工作者（</w:delText>
        </w:r>
        <w:r w:rsidRPr="007B32C7" w:rsidDel="00AA7C10">
          <w:rPr>
            <w:rFonts w:ascii="Times New Roman" w:eastAsia="仿宋_GB2312" w:hAnsi="Times New Roman" w:cs="Times New Roman"/>
            <w:color w:val="000000"/>
            <w:sz w:val="32"/>
            <w:szCs w:val="32"/>
          </w:rPr>
          <w:delText>创新</w:delText>
        </w:r>
        <w:r w:rsidR="00C41E1F" w:rsidRPr="007B32C7" w:rsidDel="00AA7C10">
          <w:rPr>
            <w:rFonts w:ascii="Times New Roman" w:eastAsia="仿宋_GB2312" w:hAnsi="Times New Roman" w:cs="Times New Roman"/>
            <w:color w:val="000000"/>
            <w:sz w:val="32"/>
            <w:szCs w:val="32"/>
          </w:rPr>
          <w:delText>团队）候选人</w:delText>
        </w:r>
        <w:r w:rsidRPr="007B32C7" w:rsidDel="00AA7C10">
          <w:rPr>
            <w:rFonts w:ascii="Times New Roman" w:eastAsia="仿宋_GB2312" w:hAnsi="Times New Roman" w:cs="Times New Roman"/>
            <w:color w:val="000000"/>
            <w:sz w:val="32"/>
            <w:szCs w:val="32"/>
          </w:rPr>
          <w:delText>。现将有关事项通知如下：</w:delText>
        </w:r>
      </w:del>
    </w:p>
    <w:p w:rsidR="00EA4C12" w:rsidRPr="007B32C7" w:rsidDel="00AA7C10" w:rsidRDefault="00EA4C12" w:rsidP="00D57E72">
      <w:pPr>
        <w:adjustRightInd w:val="0"/>
        <w:snapToGrid w:val="0"/>
        <w:spacing w:line="560" w:lineRule="exact"/>
        <w:ind w:firstLineChars="200" w:firstLine="640"/>
        <w:textAlignment w:val="bottom"/>
        <w:rPr>
          <w:del w:id="22" w:author="yuan" w:date="2017-03-28T14:23:00Z"/>
          <w:rFonts w:ascii="Times New Roman" w:eastAsia="黑体" w:hAnsi="Times New Roman" w:cs="Times New Roman"/>
          <w:color w:val="000000"/>
          <w:sz w:val="32"/>
          <w:szCs w:val="32"/>
        </w:rPr>
      </w:pPr>
      <w:del w:id="23" w:author="yuan" w:date="2017-03-28T14:23:00Z">
        <w:r w:rsidRPr="007B32C7" w:rsidDel="00AA7C10">
          <w:rPr>
            <w:rFonts w:ascii="Times New Roman" w:eastAsia="黑体" w:hAnsi="黑体" w:cs="Times New Roman"/>
            <w:color w:val="000000"/>
            <w:sz w:val="32"/>
            <w:szCs w:val="32"/>
          </w:rPr>
          <w:delText>一、推荐对象</w:delText>
        </w:r>
      </w:del>
    </w:p>
    <w:p w:rsidR="00EA4C12" w:rsidRPr="007B32C7" w:rsidDel="00AA7C10" w:rsidRDefault="00EA4C12" w:rsidP="00D57E72">
      <w:pPr>
        <w:adjustRightInd w:val="0"/>
        <w:snapToGrid w:val="0"/>
        <w:spacing w:line="560" w:lineRule="exact"/>
        <w:ind w:firstLineChars="200" w:firstLine="640"/>
        <w:rPr>
          <w:del w:id="24" w:author="yuan" w:date="2017-03-28T14:23:00Z"/>
          <w:rFonts w:ascii="Times New Roman" w:eastAsia="仿宋_GB2312" w:hAnsi="Times New Roman" w:cs="Times New Roman"/>
          <w:color w:val="000000"/>
          <w:sz w:val="32"/>
          <w:szCs w:val="32"/>
        </w:rPr>
      </w:pPr>
      <w:del w:id="25" w:author="yuan" w:date="2017-03-28T14:23:00Z">
        <w:r w:rsidRPr="007B32C7" w:rsidDel="00AA7C10">
          <w:rPr>
            <w:rFonts w:ascii="Times New Roman" w:eastAsia="仿宋_GB2312" w:hAnsi="Times New Roman" w:cs="Times New Roman"/>
            <w:color w:val="000000"/>
            <w:sz w:val="32"/>
            <w:szCs w:val="32"/>
          </w:rPr>
          <w:delText>具有中国国籍、政治立场坚定、在职在岗并在前沿突破、短板攻坚、转移转化、科普以及社会服务任一方面作出突出贡献的优秀科技工作者或创新团队：</w:delText>
        </w:r>
      </w:del>
    </w:p>
    <w:p w:rsidR="00EA4C12" w:rsidRPr="007B32C7" w:rsidDel="00AA7C10" w:rsidRDefault="00EA4C12" w:rsidP="00D57E72">
      <w:pPr>
        <w:adjustRightInd w:val="0"/>
        <w:snapToGrid w:val="0"/>
        <w:spacing w:line="560" w:lineRule="exact"/>
        <w:ind w:firstLineChars="200" w:firstLine="640"/>
        <w:rPr>
          <w:del w:id="26" w:author="yuan" w:date="2017-03-28T14:23:00Z"/>
          <w:rFonts w:ascii="Times New Roman" w:eastAsia="仿宋_GB2312" w:hAnsi="Times New Roman" w:cs="Times New Roman"/>
          <w:color w:val="333333"/>
          <w:sz w:val="32"/>
          <w:szCs w:val="32"/>
        </w:rPr>
      </w:pPr>
      <w:del w:id="27" w:author="yuan" w:date="2017-03-28T14:23:00Z">
        <w:r w:rsidRPr="007B32C7" w:rsidDel="00AA7C10">
          <w:rPr>
            <w:rFonts w:ascii="Times New Roman" w:eastAsia="仿宋_GB2312" w:hAnsi="Times New Roman" w:cs="Times New Roman"/>
            <w:color w:val="000000"/>
            <w:sz w:val="32"/>
            <w:szCs w:val="32"/>
          </w:rPr>
          <w:delText>1.</w:delText>
        </w:r>
        <w:r w:rsidRPr="007B32C7" w:rsidDel="00AA7C10">
          <w:rPr>
            <w:rFonts w:ascii="Times New Roman" w:eastAsia="仿宋_GB2312" w:hAnsi="Times New Roman" w:cs="Times New Roman"/>
            <w:color w:val="333333"/>
            <w:sz w:val="32"/>
            <w:szCs w:val="32"/>
          </w:rPr>
          <w:delText>在基础研究和前沿科学领域取得原创性突破或重大颠覆性技术创新；</w:delText>
        </w:r>
      </w:del>
    </w:p>
    <w:p w:rsidR="00EA4C12" w:rsidRPr="007B32C7" w:rsidDel="00AA7C10" w:rsidRDefault="00EA4C12" w:rsidP="00D57E72">
      <w:pPr>
        <w:adjustRightInd w:val="0"/>
        <w:snapToGrid w:val="0"/>
        <w:spacing w:line="560" w:lineRule="exact"/>
        <w:ind w:firstLineChars="200" w:firstLine="640"/>
        <w:rPr>
          <w:del w:id="28" w:author="yuan" w:date="2017-03-28T14:23:00Z"/>
          <w:rFonts w:ascii="Times New Roman" w:eastAsia="仿宋_GB2312" w:hAnsi="Times New Roman" w:cs="Times New Roman"/>
          <w:color w:val="333333"/>
          <w:sz w:val="32"/>
          <w:szCs w:val="32"/>
        </w:rPr>
      </w:pPr>
      <w:del w:id="29" w:author="yuan" w:date="2017-03-28T14:23:00Z">
        <w:r w:rsidRPr="007B32C7" w:rsidDel="00AA7C10">
          <w:rPr>
            <w:rFonts w:ascii="Times New Roman" w:eastAsia="仿宋_GB2312" w:hAnsi="Times New Roman" w:cs="Times New Roman"/>
            <w:color w:val="000000"/>
            <w:sz w:val="32"/>
            <w:szCs w:val="32"/>
          </w:rPr>
          <w:delText>2.</w:delText>
        </w:r>
        <w:r w:rsidRPr="007B32C7" w:rsidDel="00AA7C10">
          <w:rPr>
            <w:rFonts w:ascii="Times New Roman" w:eastAsia="仿宋_GB2312" w:hAnsi="Times New Roman" w:cs="Times New Roman"/>
            <w:color w:val="000000"/>
            <w:sz w:val="32"/>
            <w:szCs w:val="32"/>
          </w:rPr>
          <w:delText>围绕经济竞争力的核心关键、社会发展的瓶颈制约、国家安全的重大挑战</w:delText>
        </w:r>
        <w:r w:rsidRPr="007B32C7" w:rsidDel="00AA7C10">
          <w:rPr>
            <w:rFonts w:ascii="Times New Roman" w:eastAsia="仿宋_GB2312" w:hAnsi="Times New Roman" w:cs="Times New Roman"/>
            <w:color w:val="333333"/>
            <w:sz w:val="32"/>
            <w:szCs w:val="32"/>
          </w:rPr>
          <w:delText>解决核心技术难题，填补国内空白或显著提升国内技术水平；</w:delText>
        </w:r>
      </w:del>
    </w:p>
    <w:p w:rsidR="00EA4C12" w:rsidRPr="007B32C7" w:rsidDel="00AA7C10" w:rsidRDefault="00EA4C12" w:rsidP="00D57E72">
      <w:pPr>
        <w:adjustRightInd w:val="0"/>
        <w:snapToGrid w:val="0"/>
        <w:spacing w:line="560" w:lineRule="exact"/>
        <w:ind w:firstLineChars="200" w:firstLine="640"/>
        <w:rPr>
          <w:del w:id="30" w:author="yuan" w:date="2017-03-28T14:23:00Z"/>
          <w:rFonts w:ascii="Times New Roman" w:eastAsia="仿宋_GB2312" w:hAnsi="Times New Roman" w:cs="Times New Roman"/>
          <w:color w:val="000000"/>
          <w:sz w:val="32"/>
          <w:szCs w:val="32"/>
        </w:rPr>
      </w:pPr>
      <w:del w:id="31" w:author="yuan" w:date="2017-03-28T14:23:00Z">
        <w:r w:rsidRPr="007B32C7" w:rsidDel="00AA7C10">
          <w:rPr>
            <w:rFonts w:ascii="Times New Roman" w:eastAsia="仿宋_GB2312" w:hAnsi="Times New Roman" w:cs="Times New Roman"/>
            <w:color w:val="000000"/>
            <w:sz w:val="32"/>
            <w:szCs w:val="32"/>
          </w:rPr>
          <w:delText>3.</w:delText>
        </w:r>
        <w:r w:rsidRPr="007B32C7" w:rsidDel="00AA7C10">
          <w:rPr>
            <w:rFonts w:ascii="Times New Roman" w:eastAsia="仿宋_GB2312" w:hAnsi="Times New Roman" w:cs="Times New Roman"/>
            <w:color w:val="000000"/>
            <w:sz w:val="32"/>
            <w:szCs w:val="32"/>
          </w:rPr>
          <w:delText>推动把科学技术成果转化为产品或服务，创造出显著经济效益或者社会效益；</w:delText>
        </w:r>
      </w:del>
    </w:p>
    <w:p w:rsidR="00EA4C12" w:rsidRPr="007B32C7" w:rsidDel="00AA7C10" w:rsidRDefault="00EA4C12" w:rsidP="00D57E72">
      <w:pPr>
        <w:adjustRightInd w:val="0"/>
        <w:snapToGrid w:val="0"/>
        <w:spacing w:line="560" w:lineRule="exact"/>
        <w:ind w:firstLineChars="200" w:firstLine="640"/>
        <w:rPr>
          <w:del w:id="32" w:author="yuan" w:date="2017-03-28T14:23:00Z"/>
          <w:rFonts w:ascii="Times New Roman" w:eastAsia="仿宋_GB2312" w:hAnsi="Times New Roman" w:cs="Times New Roman"/>
          <w:color w:val="000000"/>
          <w:sz w:val="32"/>
          <w:szCs w:val="32"/>
        </w:rPr>
      </w:pPr>
      <w:del w:id="33" w:author="yuan" w:date="2017-03-28T14:23:00Z">
        <w:r w:rsidRPr="007B32C7" w:rsidDel="00AA7C10">
          <w:rPr>
            <w:rFonts w:ascii="Times New Roman" w:eastAsia="仿宋_GB2312" w:hAnsi="Times New Roman" w:cs="Times New Roman"/>
            <w:color w:val="000000"/>
            <w:sz w:val="32"/>
            <w:szCs w:val="32"/>
          </w:rPr>
          <w:delText>4.</w:delText>
        </w:r>
        <w:r w:rsidRPr="007B32C7" w:rsidDel="00AA7C10">
          <w:rPr>
            <w:rFonts w:ascii="Times New Roman" w:eastAsia="仿宋_GB2312" w:hAnsi="Times New Roman" w:cs="Times New Roman"/>
            <w:color w:val="000000"/>
            <w:sz w:val="32"/>
            <w:szCs w:val="32"/>
          </w:rPr>
          <w:delText>运用科学技术知识开展科普及社会服务活动，面向社会公众提供科技类社会化公共服务产品，并创造出显著社会效益。</w:delText>
        </w:r>
      </w:del>
    </w:p>
    <w:p w:rsidR="00EA4C12" w:rsidRPr="007B32C7" w:rsidDel="00AA7C10" w:rsidRDefault="00EA4C12" w:rsidP="00D57E72">
      <w:pPr>
        <w:pStyle w:val="a3"/>
        <w:widowControl w:val="0"/>
        <w:snapToGrid w:val="0"/>
        <w:spacing w:line="560" w:lineRule="exact"/>
        <w:ind w:firstLineChars="200" w:firstLine="640"/>
        <w:rPr>
          <w:del w:id="34" w:author="yuan" w:date="2017-03-28T14:23:00Z"/>
          <w:rFonts w:ascii="Times New Roman" w:eastAsia="黑体"/>
          <w:szCs w:val="32"/>
        </w:rPr>
      </w:pPr>
      <w:del w:id="35" w:author="yuan" w:date="2017-03-28T14:23:00Z">
        <w:r w:rsidRPr="007B32C7" w:rsidDel="00AA7C10">
          <w:rPr>
            <w:rFonts w:ascii="Times New Roman" w:eastAsia="黑体"/>
            <w:szCs w:val="32"/>
          </w:rPr>
          <w:delText>二、推荐名额</w:delText>
        </w:r>
      </w:del>
    </w:p>
    <w:p w:rsidR="00EA4C12" w:rsidRPr="007B32C7" w:rsidDel="00AA7C10" w:rsidRDefault="00EA4C12" w:rsidP="00D57E72">
      <w:pPr>
        <w:adjustRightInd w:val="0"/>
        <w:snapToGrid w:val="0"/>
        <w:spacing w:line="560" w:lineRule="exact"/>
        <w:ind w:firstLineChars="200" w:firstLine="640"/>
        <w:rPr>
          <w:del w:id="36" w:author="yuan" w:date="2017-03-28T14:23:00Z"/>
          <w:rFonts w:ascii="Times New Roman" w:eastAsia="仿宋_GB2312" w:hAnsi="Times New Roman" w:cs="Times New Roman"/>
          <w:color w:val="000000"/>
          <w:sz w:val="32"/>
          <w:szCs w:val="32"/>
        </w:rPr>
      </w:pPr>
      <w:del w:id="37" w:author="yuan" w:date="2017-03-28T14:23:00Z">
        <w:r w:rsidRPr="007B32C7" w:rsidDel="00AA7C10">
          <w:rPr>
            <w:rFonts w:ascii="Times New Roman" w:eastAsia="仿宋_GB2312" w:hAnsi="Times New Roman" w:cs="Times New Roman"/>
            <w:color w:val="000000"/>
            <w:sz w:val="32"/>
            <w:szCs w:val="32"/>
          </w:rPr>
          <w:delText>各专业委员会</w:delText>
        </w:r>
        <w:r w:rsidRPr="007B32C7" w:rsidDel="00AA7C10">
          <w:rPr>
            <w:rFonts w:ascii="Times New Roman" w:eastAsia="仿宋_GB2312" w:hAnsi="Times New Roman" w:cs="Times New Roman"/>
            <w:color w:val="FF0000"/>
            <w:sz w:val="32"/>
            <w:szCs w:val="32"/>
          </w:rPr>
          <w:delText>，各省、自治区、直辖市药学会</w:delText>
        </w:r>
        <w:r w:rsidR="00B70BE7" w:rsidDel="00AA7C10">
          <w:rPr>
            <w:rFonts w:ascii="Times New Roman" w:eastAsia="仿宋_GB2312" w:hAnsi="Times New Roman" w:cs="Times New Roman" w:hint="eastAsia"/>
            <w:color w:val="FF0000"/>
            <w:sz w:val="32"/>
            <w:szCs w:val="32"/>
          </w:rPr>
          <w:delText>，</w:delText>
        </w:r>
        <w:r w:rsidRPr="007B32C7" w:rsidDel="00AA7C10">
          <w:rPr>
            <w:rFonts w:ascii="Times New Roman" w:eastAsia="仿宋_GB2312" w:hAnsi="Times New Roman" w:cs="Times New Roman"/>
            <w:color w:val="000000"/>
            <w:sz w:val="32"/>
            <w:szCs w:val="32"/>
          </w:rPr>
          <w:delText>原则上</w:delText>
        </w:r>
        <w:r w:rsidR="00B70BE7" w:rsidDel="00AA7C10">
          <w:rPr>
            <w:rFonts w:ascii="Times New Roman" w:eastAsia="仿宋_GB2312" w:hAnsi="Times New Roman" w:cs="Times New Roman" w:hint="eastAsia"/>
            <w:color w:val="000000"/>
            <w:sz w:val="32"/>
            <w:szCs w:val="32"/>
          </w:rPr>
          <w:delText>各</w:delText>
        </w:r>
        <w:r w:rsidRPr="007B32C7" w:rsidDel="00AA7C10">
          <w:rPr>
            <w:rFonts w:ascii="Times New Roman" w:eastAsia="仿宋_GB2312" w:hAnsi="Times New Roman" w:cs="Times New Roman"/>
            <w:color w:val="000000"/>
            <w:sz w:val="32"/>
            <w:szCs w:val="32"/>
          </w:rPr>
          <w:delText>推荐</w:delText>
        </w:r>
        <w:r w:rsidRPr="007B32C7" w:rsidDel="00AA7C10">
          <w:rPr>
            <w:rFonts w:ascii="Times New Roman" w:eastAsia="仿宋_GB2312" w:hAnsi="Times New Roman" w:cs="Times New Roman"/>
            <w:color w:val="000000"/>
            <w:sz w:val="32"/>
            <w:szCs w:val="32"/>
          </w:rPr>
          <w:delText>1</w:delText>
        </w:r>
        <w:r w:rsidRPr="007B32C7" w:rsidDel="00AA7C10">
          <w:rPr>
            <w:rFonts w:ascii="Times New Roman" w:eastAsia="仿宋_GB2312" w:hAnsi="Times New Roman" w:cs="Times New Roman"/>
            <w:color w:val="000000"/>
            <w:sz w:val="32"/>
            <w:szCs w:val="32"/>
          </w:rPr>
          <w:delText>名。</w:delText>
        </w:r>
      </w:del>
    </w:p>
    <w:p w:rsidR="00EA4C12" w:rsidRPr="007B32C7" w:rsidDel="00AA7C10" w:rsidRDefault="00EA4C12" w:rsidP="00D57E72">
      <w:pPr>
        <w:pStyle w:val="a3"/>
        <w:widowControl w:val="0"/>
        <w:snapToGrid w:val="0"/>
        <w:spacing w:line="560" w:lineRule="exact"/>
        <w:ind w:firstLineChars="200" w:firstLine="640"/>
        <w:rPr>
          <w:del w:id="38" w:author="yuan" w:date="2017-03-28T14:23:00Z"/>
          <w:rFonts w:ascii="Times New Roman" w:eastAsia="黑体"/>
          <w:color w:val="000000"/>
          <w:szCs w:val="32"/>
        </w:rPr>
      </w:pPr>
      <w:del w:id="39" w:author="yuan" w:date="2017-03-28T14:23:00Z">
        <w:r w:rsidRPr="007B32C7" w:rsidDel="00AA7C10">
          <w:rPr>
            <w:rFonts w:ascii="Times New Roman" w:eastAsia="黑体"/>
            <w:szCs w:val="32"/>
          </w:rPr>
          <w:delText>三、</w:delText>
        </w:r>
        <w:r w:rsidRPr="007B32C7" w:rsidDel="00AA7C10">
          <w:rPr>
            <w:rFonts w:ascii="Times New Roman" w:eastAsia="黑体" w:hAnsi="黑体"/>
            <w:color w:val="000000"/>
            <w:szCs w:val="32"/>
          </w:rPr>
          <w:delText>推荐方式</w:delText>
        </w:r>
      </w:del>
    </w:p>
    <w:p w:rsidR="00EA4C12" w:rsidRPr="007B32C7" w:rsidDel="00AA7C10" w:rsidRDefault="00EA4C12" w:rsidP="00D57E72">
      <w:pPr>
        <w:adjustRightInd w:val="0"/>
        <w:snapToGrid w:val="0"/>
        <w:spacing w:line="560" w:lineRule="exact"/>
        <w:ind w:firstLineChars="200" w:firstLine="640"/>
        <w:rPr>
          <w:del w:id="40" w:author="yuan" w:date="2017-03-28T14:23:00Z"/>
          <w:rFonts w:ascii="Times New Roman" w:eastAsia="仿宋_GB2312" w:hAnsi="Times New Roman" w:cs="Times New Roman"/>
          <w:sz w:val="32"/>
          <w:szCs w:val="32"/>
        </w:rPr>
      </w:pPr>
      <w:del w:id="41" w:author="yuan" w:date="2017-03-28T14:23:00Z">
        <w:r w:rsidRPr="007B32C7" w:rsidDel="00AA7C10">
          <w:rPr>
            <w:rFonts w:ascii="Times New Roman" w:eastAsia="仿宋_GB2312" w:hAnsi="Times New Roman" w:cs="Times New Roman"/>
            <w:color w:val="000000"/>
            <w:sz w:val="32"/>
            <w:szCs w:val="32"/>
          </w:rPr>
          <w:delText>请各单位认真填写《创新争先优秀科技工作者宣传推荐表》（见附件），于</w:delText>
        </w:r>
        <w:r w:rsidRPr="007B32C7" w:rsidDel="00AA7C10">
          <w:rPr>
            <w:rFonts w:ascii="Times New Roman" w:eastAsia="仿宋_GB2312" w:hAnsi="Times New Roman" w:cs="Times New Roman"/>
            <w:color w:val="000000"/>
            <w:sz w:val="32"/>
            <w:szCs w:val="32"/>
          </w:rPr>
          <w:delText>2017</w:delText>
        </w:r>
        <w:r w:rsidRPr="007B32C7" w:rsidDel="00AA7C10">
          <w:rPr>
            <w:rFonts w:ascii="Times New Roman" w:eastAsia="仿宋_GB2312" w:hAnsi="Times New Roman" w:cs="Times New Roman"/>
            <w:color w:val="000000"/>
            <w:sz w:val="32"/>
            <w:szCs w:val="32"/>
          </w:rPr>
          <w:delText>年</w:delText>
        </w:r>
        <w:r w:rsidR="00674F3A" w:rsidRPr="007B32C7" w:rsidDel="00AA7C10">
          <w:rPr>
            <w:rFonts w:ascii="Times New Roman" w:eastAsia="仿宋_GB2312" w:hAnsi="Times New Roman" w:cs="Times New Roman"/>
            <w:color w:val="000000"/>
            <w:sz w:val="32"/>
            <w:szCs w:val="32"/>
          </w:rPr>
          <w:delText>3</w:delText>
        </w:r>
        <w:r w:rsidRPr="007B32C7" w:rsidDel="00AA7C10">
          <w:rPr>
            <w:rFonts w:ascii="Times New Roman" w:eastAsia="仿宋_GB2312" w:hAnsi="Times New Roman" w:cs="Times New Roman"/>
            <w:color w:val="000000"/>
            <w:sz w:val="32"/>
            <w:szCs w:val="32"/>
          </w:rPr>
          <w:delText>月</w:delText>
        </w:r>
        <w:r w:rsidR="00674F3A" w:rsidRPr="007B32C7" w:rsidDel="00AA7C10">
          <w:rPr>
            <w:rFonts w:ascii="Times New Roman" w:eastAsia="仿宋_GB2312" w:hAnsi="Times New Roman" w:cs="Times New Roman"/>
            <w:color w:val="000000"/>
            <w:sz w:val="32"/>
            <w:szCs w:val="32"/>
          </w:rPr>
          <w:delText>31</w:delText>
        </w:r>
        <w:r w:rsidRPr="007B32C7" w:rsidDel="00AA7C10">
          <w:rPr>
            <w:rFonts w:ascii="Times New Roman" w:eastAsia="仿宋_GB2312" w:hAnsi="Times New Roman" w:cs="Times New Roman"/>
            <w:color w:val="000000"/>
            <w:sz w:val="32"/>
            <w:szCs w:val="32"/>
          </w:rPr>
          <w:delText>日前通过邮寄方式报送</w:delText>
        </w:r>
        <w:r w:rsidR="002834B0" w:rsidRPr="007B32C7" w:rsidDel="00AA7C10">
          <w:rPr>
            <w:rFonts w:ascii="Times New Roman" w:eastAsia="仿宋_GB2312" w:hAnsi="Times New Roman" w:cs="Times New Roman"/>
            <w:color w:val="000000"/>
            <w:sz w:val="32"/>
            <w:szCs w:val="32"/>
          </w:rPr>
          <w:delText>中国药学会学术部</w:delText>
        </w:r>
        <w:r w:rsidRPr="007B32C7" w:rsidDel="00AA7C10">
          <w:rPr>
            <w:rFonts w:ascii="Times New Roman" w:eastAsia="仿宋_GB2312" w:hAnsi="Times New Roman" w:cs="Times New Roman"/>
            <w:color w:val="000000"/>
            <w:sz w:val="32"/>
            <w:szCs w:val="32"/>
          </w:rPr>
          <w:delText>，请同时通过电子邮件报送电子版材料。</w:delText>
        </w:r>
        <w:r w:rsidRPr="007B32C7" w:rsidDel="00AA7C10">
          <w:rPr>
            <w:rFonts w:ascii="Times New Roman" w:eastAsia="仿宋_GB2312" w:cs="Times New Roman"/>
            <w:sz w:val="32"/>
            <w:szCs w:val="32"/>
          </w:rPr>
          <w:delText>推荐材料不得涉及国家秘密。</w:delText>
        </w:r>
      </w:del>
    </w:p>
    <w:p w:rsidR="00D57E72" w:rsidDel="00AA7C10" w:rsidRDefault="00674F3A" w:rsidP="00D57E72">
      <w:pPr>
        <w:adjustRightInd w:val="0"/>
        <w:snapToGrid w:val="0"/>
        <w:spacing w:line="560" w:lineRule="exact"/>
        <w:ind w:firstLineChars="200" w:firstLine="640"/>
        <w:rPr>
          <w:del w:id="42" w:author="yuan" w:date="2017-03-28T14:23:00Z"/>
          <w:rFonts w:ascii="Times New Roman" w:eastAsia="仿宋_GB2312" w:hAnsi="Times New Roman" w:cs="Times New Roman"/>
          <w:color w:val="000000"/>
          <w:sz w:val="32"/>
          <w:szCs w:val="32"/>
        </w:rPr>
      </w:pPr>
      <w:del w:id="43" w:author="yuan" w:date="2017-03-28T14:23:00Z">
        <w:r w:rsidRPr="007B32C7" w:rsidDel="00AA7C10">
          <w:rPr>
            <w:rFonts w:ascii="Times New Roman" w:eastAsia="仿宋_GB2312" w:cs="Times New Roman"/>
            <w:sz w:val="32"/>
            <w:szCs w:val="32"/>
          </w:rPr>
          <w:delText>我会组织专家审核</w:delText>
        </w:r>
        <w:r w:rsidR="0052735B" w:rsidRPr="007B32C7" w:rsidDel="00AA7C10">
          <w:rPr>
            <w:rFonts w:ascii="Times New Roman" w:eastAsia="仿宋_GB2312" w:cs="Times New Roman"/>
            <w:sz w:val="32"/>
            <w:szCs w:val="32"/>
          </w:rPr>
          <w:delText>评审</w:delText>
        </w:r>
        <w:r w:rsidRPr="007B32C7" w:rsidDel="00AA7C10">
          <w:rPr>
            <w:rFonts w:ascii="Times New Roman" w:eastAsia="仿宋_GB2312" w:cs="Times New Roman"/>
            <w:sz w:val="32"/>
            <w:szCs w:val="32"/>
          </w:rPr>
          <w:delText>后，按</w:delText>
        </w:r>
        <w:r w:rsidRPr="007B32C7" w:rsidDel="00AA7C10">
          <w:rPr>
            <w:rFonts w:ascii="Times New Roman" w:eastAsia="仿宋_GB2312" w:hAnsi="Times New Roman" w:cs="Times New Roman"/>
            <w:color w:val="000000"/>
            <w:sz w:val="32"/>
            <w:szCs w:val="32"/>
          </w:rPr>
          <w:delText>《中国科协办公厅关于推荐宣传在创新争先行动中成就突出的优秀科技工作者的通知》（科协办函调字〔</w:delText>
        </w:r>
        <w:r w:rsidRPr="007B32C7" w:rsidDel="00AA7C10">
          <w:rPr>
            <w:rFonts w:ascii="Times New Roman" w:eastAsia="仿宋_GB2312" w:hAnsi="Times New Roman" w:cs="Times New Roman"/>
            <w:color w:val="000000"/>
            <w:sz w:val="32"/>
            <w:szCs w:val="32"/>
          </w:rPr>
          <w:delText>2017</w:delText>
        </w:r>
        <w:r w:rsidRPr="007B32C7" w:rsidDel="00AA7C10">
          <w:rPr>
            <w:rFonts w:ascii="Times New Roman" w:eastAsia="仿宋_GB2312" w:hAnsi="Times New Roman" w:cs="Times New Roman"/>
            <w:color w:val="000000"/>
            <w:sz w:val="32"/>
            <w:szCs w:val="32"/>
          </w:rPr>
          <w:delText>〕</w:delText>
        </w:r>
        <w:r w:rsidRPr="007B32C7" w:rsidDel="00AA7C10">
          <w:rPr>
            <w:rFonts w:ascii="Times New Roman" w:eastAsia="仿宋_GB2312" w:hAnsi="Times New Roman" w:cs="Times New Roman"/>
            <w:color w:val="000000"/>
            <w:sz w:val="32"/>
            <w:szCs w:val="32"/>
          </w:rPr>
          <w:delText>68</w:delText>
        </w:r>
        <w:r w:rsidRPr="007B32C7" w:rsidDel="00AA7C10">
          <w:rPr>
            <w:rFonts w:ascii="Times New Roman" w:eastAsia="仿宋_GB2312" w:hAnsi="Times New Roman" w:cs="Times New Roman"/>
            <w:color w:val="000000"/>
            <w:sz w:val="32"/>
            <w:szCs w:val="32"/>
          </w:rPr>
          <w:delText>号）的要求，</w:delText>
        </w:r>
        <w:r w:rsidR="00ED3EEA" w:rsidRPr="007B32C7" w:rsidDel="00AA7C10">
          <w:rPr>
            <w:rFonts w:ascii="Times New Roman" w:eastAsia="仿宋_GB2312" w:hAnsi="Times New Roman" w:cs="Times New Roman"/>
            <w:color w:val="000000"/>
            <w:sz w:val="32"/>
            <w:szCs w:val="32"/>
          </w:rPr>
          <w:delText>于</w:delText>
        </w:r>
        <w:r w:rsidR="00ED3EEA" w:rsidRPr="007B32C7" w:rsidDel="00AA7C10">
          <w:rPr>
            <w:rFonts w:ascii="Times New Roman" w:eastAsia="仿宋_GB2312" w:hAnsi="Times New Roman" w:cs="Times New Roman"/>
            <w:color w:val="000000"/>
            <w:sz w:val="32"/>
            <w:szCs w:val="32"/>
          </w:rPr>
          <w:delText>4</w:delText>
        </w:r>
        <w:r w:rsidR="00ED3EEA" w:rsidRPr="007B32C7" w:rsidDel="00AA7C10">
          <w:rPr>
            <w:rFonts w:ascii="Times New Roman" w:eastAsia="仿宋_GB2312" w:hAnsi="Times New Roman" w:cs="Times New Roman"/>
            <w:color w:val="000000"/>
            <w:sz w:val="32"/>
            <w:szCs w:val="32"/>
          </w:rPr>
          <w:delText>月</w:delText>
        </w:r>
        <w:r w:rsidR="00ED3EEA" w:rsidRPr="007B32C7" w:rsidDel="00AA7C10">
          <w:rPr>
            <w:rFonts w:ascii="Times New Roman" w:eastAsia="仿宋_GB2312" w:hAnsi="Times New Roman" w:cs="Times New Roman"/>
            <w:color w:val="000000"/>
            <w:sz w:val="32"/>
            <w:szCs w:val="32"/>
          </w:rPr>
          <w:delText>10</w:delText>
        </w:r>
        <w:r w:rsidR="00ED3EEA" w:rsidRPr="007B32C7" w:rsidDel="00AA7C10">
          <w:rPr>
            <w:rFonts w:ascii="Times New Roman" w:eastAsia="仿宋_GB2312" w:hAnsi="Times New Roman" w:cs="Times New Roman"/>
            <w:color w:val="000000"/>
            <w:sz w:val="32"/>
            <w:szCs w:val="32"/>
          </w:rPr>
          <w:delText>日前</w:delText>
        </w:r>
        <w:r w:rsidRPr="007B32C7" w:rsidDel="00AA7C10">
          <w:rPr>
            <w:rFonts w:ascii="Times New Roman" w:eastAsia="仿宋_GB2312" w:hAnsi="Times New Roman" w:cs="Times New Roman"/>
            <w:color w:val="000000"/>
            <w:sz w:val="32"/>
            <w:szCs w:val="32"/>
          </w:rPr>
          <w:delText>向中国科协推荐不超过</w:delText>
        </w:r>
        <w:r w:rsidRPr="007B32C7" w:rsidDel="00AA7C10">
          <w:rPr>
            <w:rFonts w:ascii="Times New Roman" w:eastAsia="仿宋_GB2312" w:hAnsi="Times New Roman" w:cs="Times New Roman"/>
            <w:color w:val="000000"/>
            <w:sz w:val="32"/>
            <w:szCs w:val="32"/>
          </w:rPr>
          <w:delText>5</w:delText>
        </w:r>
        <w:r w:rsidRPr="007B32C7" w:rsidDel="00AA7C10">
          <w:rPr>
            <w:rFonts w:ascii="Times New Roman" w:eastAsia="仿宋_GB2312" w:hAnsi="Times New Roman" w:cs="Times New Roman"/>
            <w:color w:val="000000"/>
            <w:sz w:val="32"/>
            <w:szCs w:val="32"/>
          </w:rPr>
          <w:delText>人。</w:delText>
        </w:r>
      </w:del>
    </w:p>
    <w:p w:rsidR="00583239" w:rsidRPr="00916612" w:rsidDel="00AA7C10" w:rsidRDefault="00583239" w:rsidP="00D57E72">
      <w:pPr>
        <w:adjustRightInd w:val="0"/>
        <w:snapToGrid w:val="0"/>
        <w:spacing w:line="560" w:lineRule="exact"/>
        <w:ind w:firstLineChars="200" w:firstLine="640"/>
        <w:rPr>
          <w:del w:id="44" w:author="yuan" w:date="2017-03-28T14:23:00Z"/>
          <w:rFonts w:ascii="Times New Roman" w:eastAsia="仿宋_GB2312" w:hAnsi="Times New Roman" w:cs="Times New Roman"/>
          <w:sz w:val="32"/>
          <w:szCs w:val="32"/>
        </w:rPr>
      </w:pPr>
      <w:del w:id="45" w:author="yuan" w:date="2017-03-28T14:23:00Z">
        <w:r w:rsidRPr="007B32C7" w:rsidDel="00AA7C10">
          <w:rPr>
            <w:rFonts w:ascii="Times New Roman" w:eastAsia="仿宋_GB2312" w:hAnsi="Times New Roman" w:cs="Times New Roman"/>
            <w:color w:val="000000"/>
            <w:sz w:val="32"/>
            <w:szCs w:val="32"/>
          </w:rPr>
          <w:delText>联</w:delText>
        </w:r>
        <w:r w:rsidRPr="007B32C7" w:rsidDel="00AA7C10">
          <w:rPr>
            <w:rFonts w:ascii="Times New Roman" w:eastAsia="仿宋_GB2312" w:cs="Times New Roman"/>
            <w:sz w:val="32"/>
            <w:szCs w:val="32"/>
          </w:rPr>
          <w:delText>系人：孙文虹</w:delText>
        </w:r>
        <w:r w:rsidR="00916612" w:rsidDel="00AA7C10">
          <w:rPr>
            <w:rFonts w:ascii="Times New Roman" w:eastAsia="仿宋_GB2312" w:cs="Times New Roman" w:hint="eastAsia"/>
            <w:sz w:val="32"/>
            <w:szCs w:val="32"/>
          </w:rPr>
          <w:delText xml:space="preserve">  </w:delText>
        </w:r>
        <w:r w:rsidR="00916612" w:rsidDel="00AA7C10">
          <w:rPr>
            <w:rFonts w:ascii="Times New Roman" w:eastAsia="仿宋_GB2312" w:cs="Times New Roman" w:hint="eastAsia"/>
            <w:sz w:val="32"/>
            <w:szCs w:val="32"/>
          </w:rPr>
          <w:delText>电话：</w:delText>
        </w:r>
        <w:r w:rsidRPr="007B32C7" w:rsidDel="00AA7C10">
          <w:rPr>
            <w:rFonts w:ascii="Times New Roman" w:eastAsia="仿宋_GB2312" w:hAnsi="Times New Roman" w:cs="Times New Roman"/>
            <w:sz w:val="32"/>
            <w:szCs w:val="32"/>
          </w:rPr>
          <w:delText>010-58699280-819</w:delText>
        </w:r>
      </w:del>
    </w:p>
    <w:p w:rsidR="00583239" w:rsidRPr="007B32C7" w:rsidDel="00AA7C10" w:rsidRDefault="00583239" w:rsidP="00D57E72">
      <w:pPr>
        <w:adjustRightInd w:val="0"/>
        <w:snapToGrid w:val="0"/>
        <w:spacing w:line="560" w:lineRule="exact"/>
        <w:ind w:firstLineChars="200" w:firstLine="640"/>
        <w:rPr>
          <w:del w:id="46" w:author="yuan" w:date="2017-03-28T14:23:00Z"/>
          <w:rFonts w:ascii="Times New Roman" w:eastAsia="仿宋_GB2312" w:hAnsi="Times New Roman" w:cs="Times New Roman"/>
          <w:sz w:val="32"/>
          <w:szCs w:val="32"/>
        </w:rPr>
      </w:pPr>
      <w:del w:id="47" w:author="yuan" w:date="2017-03-28T14:23:00Z">
        <w:r w:rsidRPr="007B32C7" w:rsidDel="00AA7C10">
          <w:rPr>
            <w:rFonts w:ascii="Times New Roman" w:eastAsia="仿宋_GB2312" w:cs="Times New Roman"/>
            <w:sz w:val="32"/>
            <w:szCs w:val="32"/>
          </w:rPr>
          <w:delText>邮</w:delText>
        </w:r>
        <w:r w:rsidRPr="007B32C7" w:rsidDel="00AA7C10">
          <w:rPr>
            <w:rFonts w:ascii="Times New Roman" w:eastAsia="仿宋_GB2312" w:hAnsi="Times New Roman" w:cs="Times New Roman"/>
            <w:sz w:val="32"/>
            <w:szCs w:val="32"/>
          </w:rPr>
          <w:delText xml:space="preserve"> </w:delText>
        </w:r>
        <w:r w:rsidRPr="007B32C7" w:rsidDel="00AA7C10">
          <w:rPr>
            <w:rFonts w:ascii="Times New Roman" w:eastAsia="仿宋_GB2312" w:cs="Times New Roman"/>
            <w:sz w:val="32"/>
            <w:szCs w:val="32"/>
          </w:rPr>
          <w:delText>编：</w:delText>
        </w:r>
        <w:r w:rsidRPr="007B32C7" w:rsidDel="00AA7C10">
          <w:rPr>
            <w:rFonts w:ascii="Times New Roman" w:eastAsia="仿宋_GB2312" w:hAnsi="Times New Roman" w:cs="Times New Roman"/>
            <w:sz w:val="32"/>
            <w:szCs w:val="32"/>
          </w:rPr>
          <w:delText xml:space="preserve">100022 </w:delText>
        </w:r>
        <w:r w:rsidR="0043066A" w:rsidRPr="007B32C7" w:rsidDel="00AA7C10">
          <w:rPr>
            <w:rFonts w:ascii="Times New Roman" w:eastAsia="仿宋_GB2312" w:hAnsi="Times New Roman" w:cs="Times New Roman"/>
            <w:sz w:val="32"/>
            <w:szCs w:val="32"/>
          </w:rPr>
          <w:delText xml:space="preserve">  </w:delText>
        </w:r>
        <w:r w:rsidRPr="007B32C7" w:rsidDel="00AA7C10">
          <w:rPr>
            <w:rFonts w:ascii="Times New Roman" w:eastAsia="仿宋_GB2312" w:cs="Times New Roman"/>
            <w:sz w:val="32"/>
            <w:szCs w:val="32"/>
          </w:rPr>
          <w:delText>传真：</w:delText>
        </w:r>
        <w:r w:rsidRPr="007B32C7" w:rsidDel="00AA7C10">
          <w:rPr>
            <w:rFonts w:ascii="Times New Roman" w:eastAsia="仿宋_GB2312" w:hAnsi="Times New Roman" w:cs="Times New Roman"/>
            <w:sz w:val="32"/>
            <w:szCs w:val="32"/>
          </w:rPr>
          <w:delText xml:space="preserve">010-58694812 </w:delText>
        </w:r>
      </w:del>
    </w:p>
    <w:p w:rsidR="00EA4C12" w:rsidRPr="007B32C7" w:rsidDel="00AA7C10" w:rsidRDefault="00583239" w:rsidP="00D57E72">
      <w:pPr>
        <w:adjustRightInd w:val="0"/>
        <w:snapToGrid w:val="0"/>
        <w:spacing w:line="560" w:lineRule="exact"/>
        <w:ind w:firstLineChars="200" w:firstLine="640"/>
        <w:rPr>
          <w:del w:id="48" w:author="yuan" w:date="2017-03-28T14:23:00Z"/>
          <w:rFonts w:ascii="Times New Roman" w:eastAsia="仿宋_GB2312" w:hAnsi="Times New Roman" w:cs="Times New Roman"/>
          <w:sz w:val="32"/>
          <w:szCs w:val="32"/>
        </w:rPr>
      </w:pPr>
      <w:del w:id="49" w:author="yuan" w:date="2017-03-28T14:23:00Z">
        <w:r w:rsidRPr="007B32C7" w:rsidDel="00AA7C10">
          <w:rPr>
            <w:rFonts w:ascii="Times New Roman" w:eastAsia="仿宋_GB2312" w:hAnsi="Times New Roman" w:cs="Times New Roman"/>
            <w:sz w:val="32"/>
            <w:szCs w:val="32"/>
          </w:rPr>
          <w:delText>E-mail</w:delText>
        </w:r>
        <w:r w:rsidRPr="007B32C7" w:rsidDel="00AA7C10">
          <w:rPr>
            <w:rFonts w:ascii="Times New Roman" w:eastAsia="仿宋_GB2312" w:cs="Times New Roman"/>
            <w:sz w:val="32"/>
            <w:szCs w:val="32"/>
          </w:rPr>
          <w:delText>：</w:delText>
        </w:r>
        <w:r w:rsidRPr="007B32C7" w:rsidDel="00AA7C10">
          <w:rPr>
            <w:rFonts w:ascii="Times New Roman" w:eastAsia="仿宋_GB2312" w:hAnsi="Times New Roman" w:cs="Times New Roman"/>
            <w:sz w:val="32"/>
            <w:szCs w:val="32"/>
          </w:rPr>
          <w:delText>sunwenhong2002@163.com</w:delText>
        </w:r>
      </w:del>
    </w:p>
    <w:p w:rsidR="00D57E72" w:rsidDel="00AA7C10" w:rsidRDefault="00D57E72" w:rsidP="00D57E72">
      <w:pPr>
        <w:adjustRightInd w:val="0"/>
        <w:snapToGrid w:val="0"/>
        <w:spacing w:line="560" w:lineRule="exact"/>
        <w:rPr>
          <w:del w:id="50" w:author="yuan" w:date="2017-03-28T14:23:00Z"/>
          <w:rFonts w:ascii="Times New Roman" w:eastAsia="仿宋_GB2312" w:hAnsi="Times New Roman" w:cs="Times New Roman"/>
          <w:color w:val="000000"/>
          <w:sz w:val="32"/>
          <w:szCs w:val="32"/>
        </w:rPr>
      </w:pPr>
    </w:p>
    <w:p w:rsidR="00EA4C12" w:rsidRPr="007B32C7" w:rsidDel="00AA7C10" w:rsidRDefault="00EA4C12" w:rsidP="00D57E72">
      <w:pPr>
        <w:adjustRightInd w:val="0"/>
        <w:snapToGrid w:val="0"/>
        <w:spacing w:line="560" w:lineRule="exact"/>
        <w:rPr>
          <w:del w:id="51" w:author="yuan" w:date="2017-03-28T14:23:00Z"/>
          <w:rFonts w:ascii="Times New Roman" w:eastAsia="仿宋_GB2312" w:hAnsi="Times New Roman" w:cs="Times New Roman"/>
          <w:color w:val="000000"/>
          <w:sz w:val="32"/>
          <w:szCs w:val="32"/>
        </w:rPr>
      </w:pPr>
      <w:del w:id="52" w:author="yuan" w:date="2017-03-28T14:23:00Z">
        <w:r w:rsidRPr="007B32C7" w:rsidDel="00AA7C10">
          <w:rPr>
            <w:rFonts w:ascii="Times New Roman" w:eastAsia="仿宋_GB2312" w:hAnsi="Times New Roman" w:cs="Times New Roman"/>
            <w:color w:val="000000"/>
            <w:sz w:val="32"/>
            <w:szCs w:val="32"/>
          </w:rPr>
          <w:delText>附件：创新争先优秀科技工作者宣传推荐表</w:delText>
        </w:r>
      </w:del>
    </w:p>
    <w:p w:rsidR="00E877A3" w:rsidRPr="007B32C7" w:rsidDel="00AA7C10" w:rsidRDefault="00E877A3" w:rsidP="00D57E72">
      <w:pPr>
        <w:adjustRightInd w:val="0"/>
        <w:snapToGrid w:val="0"/>
        <w:spacing w:line="560" w:lineRule="exact"/>
        <w:ind w:firstLineChars="200" w:firstLine="640"/>
        <w:rPr>
          <w:del w:id="53" w:author="yuan" w:date="2017-03-28T14:23:00Z"/>
          <w:rFonts w:ascii="Times New Roman" w:eastAsia="仿宋_GB2312" w:hAnsi="Times New Roman" w:cs="Times New Roman"/>
          <w:color w:val="000000"/>
          <w:sz w:val="32"/>
          <w:szCs w:val="32"/>
        </w:rPr>
      </w:pPr>
    </w:p>
    <w:p w:rsidR="00E877A3" w:rsidRPr="007B32C7" w:rsidDel="00AA7C10" w:rsidRDefault="00E877A3" w:rsidP="00D57E72">
      <w:pPr>
        <w:adjustRightInd w:val="0"/>
        <w:snapToGrid w:val="0"/>
        <w:spacing w:line="560" w:lineRule="exact"/>
        <w:ind w:firstLineChars="200" w:firstLine="640"/>
        <w:rPr>
          <w:del w:id="54" w:author="yuan" w:date="2017-03-28T14:23:00Z"/>
          <w:rFonts w:ascii="Times New Roman" w:eastAsia="仿宋_GB2312" w:hAnsi="Times New Roman" w:cs="Times New Roman"/>
          <w:color w:val="000000"/>
          <w:sz w:val="32"/>
          <w:szCs w:val="32"/>
        </w:rPr>
      </w:pPr>
    </w:p>
    <w:p w:rsidR="00E877A3" w:rsidRPr="007B32C7" w:rsidDel="00AA7C10" w:rsidRDefault="00E877A3" w:rsidP="00D57E72">
      <w:pPr>
        <w:adjustRightInd w:val="0"/>
        <w:snapToGrid w:val="0"/>
        <w:spacing w:line="560" w:lineRule="exact"/>
        <w:ind w:firstLineChars="200" w:firstLine="640"/>
        <w:rPr>
          <w:del w:id="55" w:author="yuan" w:date="2017-03-28T14:23:00Z"/>
          <w:rFonts w:ascii="Times New Roman" w:eastAsia="仿宋_GB2312" w:hAnsi="Times New Roman" w:cs="Times New Roman"/>
          <w:color w:val="000000"/>
          <w:sz w:val="32"/>
          <w:szCs w:val="32"/>
        </w:rPr>
      </w:pPr>
    </w:p>
    <w:p w:rsidR="00E877A3" w:rsidDel="00AA7C10" w:rsidRDefault="00E877A3" w:rsidP="00D57E72">
      <w:pPr>
        <w:adjustRightInd w:val="0"/>
        <w:snapToGrid w:val="0"/>
        <w:spacing w:line="560" w:lineRule="exact"/>
        <w:ind w:firstLineChars="200" w:firstLine="640"/>
        <w:rPr>
          <w:del w:id="56" w:author="yuan" w:date="2017-03-28T14:23:00Z"/>
          <w:rFonts w:ascii="Times New Roman" w:eastAsia="仿宋_GB2312" w:hAnsi="Times New Roman" w:cs="Times New Roman"/>
          <w:color w:val="000000"/>
          <w:sz w:val="32"/>
          <w:szCs w:val="32"/>
        </w:rPr>
      </w:pPr>
    </w:p>
    <w:p w:rsidR="00D57E72" w:rsidRPr="00D57E72" w:rsidDel="00AA7C10" w:rsidRDefault="00D57E72" w:rsidP="00D57E72">
      <w:pPr>
        <w:adjustRightInd w:val="0"/>
        <w:snapToGrid w:val="0"/>
        <w:spacing w:line="560" w:lineRule="exact"/>
        <w:ind w:firstLineChars="200" w:firstLine="640"/>
        <w:rPr>
          <w:del w:id="57" w:author="yuan" w:date="2017-03-28T14:23:00Z"/>
          <w:rFonts w:ascii="Times New Roman" w:eastAsia="仿宋_GB2312" w:hAnsi="Times New Roman" w:cs="Times New Roman"/>
          <w:color w:val="000000"/>
          <w:sz w:val="32"/>
          <w:szCs w:val="32"/>
        </w:rPr>
      </w:pPr>
    </w:p>
    <w:p w:rsidR="00E877A3" w:rsidRPr="007B32C7" w:rsidDel="00AA7C10" w:rsidRDefault="00E877A3" w:rsidP="00D57E72">
      <w:pPr>
        <w:adjustRightInd w:val="0"/>
        <w:snapToGrid w:val="0"/>
        <w:spacing w:line="560" w:lineRule="exact"/>
        <w:ind w:firstLineChars="200" w:firstLine="640"/>
        <w:rPr>
          <w:del w:id="58" w:author="yuan" w:date="2017-03-28T14:23:00Z"/>
          <w:rFonts w:ascii="Times New Roman" w:eastAsia="仿宋_GB2312" w:hAnsi="Times New Roman" w:cs="Times New Roman"/>
          <w:color w:val="000000"/>
          <w:sz w:val="32"/>
          <w:szCs w:val="32"/>
        </w:rPr>
      </w:pPr>
      <w:del w:id="59" w:author="yuan" w:date="2017-03-28T14:23:00Z">
        <w:r w:rsidRPr="007B32C7" w:rsidDel="00AA7C10">
          <w:rPr>
            <w:rFonts w:ascii="Times New Roman" w:eastAsia="仿宋_GB2312" w:hAnsi="Times New Roman" w:cs="Times New Roman"/>
            <w:color w:val="000000"/>
            <w:sz w:val="32"/>
            <w:szCs w:val="32"/>
          </w:rPr>
          <w:delText xml:space="preserve">                           </w:delText>
        </w:r>
        <w:r w:rsidRPr="007B32C7" w:rsidDel="00AA7C10">
          <w:rPr>
            <w:rFonts w:ascii="Times New Roman" w:eastAsia="仿宋_GB2312" w:hAnsi="Times New Roman" w:cs="Times New Roman"/>
            <w:color w:val="000000"/>
            <w:sz w:val="32"/>
            <w:szCs w:val="32"/>
          </w:rPr>
          <w:delText>中国药学会</w:delText>
        </w:r>
      </w:del>
    </w:p>
    <w:p w:rsidR="00E877A3" w:rsidRPr="007B32C7" w:rsidDel="00AA7C10" w:rsidRDefault="00E877A3" w:rsidP="00D57E72">
      <w:pPr>
        <w:adjustRightInd w:val="0"/>
        <w:snapToGrid w:val="0"/>
        <w:spacing w:line="560" w:lineRule="exact"/>
        <w:ind w:rightChars="600" w:right="1260"/>
        <w:jc w:val="right"/>
        <w:textAlignment w:val="bottom"/>
        <w:rPr>
          <w:del w:id="60" w:author="yuan" w:date="2017-03-28T14:23:00Z"/>
          <w:rFonts w:ascii="Times New Roman" w:eastAsia="仿宋_GB2312" w:hAnsi="Times New Roman" w:cs="Times New Roman"/>
          <w:color w:val="000000"/>
          <w:sz w:val="32"/>
          <w:szCs w:val="32"/>
        </w:rPr>
      </w:pPr>
      <w:del w:id="61" w:author="yuan" w:date="2017-03-28T14:23:00Z">
        <w:r w:rsidRPr="007B32C7" w:rsidDel="00AA7C10">
          <w:rPr>
            <w:rFonts w:ascii="Times New Roman" w:eastAsia="仿宋_GB2312" w:hAnsi="Times New Roman" w:cs="Times New Roman"/>
            <w:color w:val="000000"/>
            <w:sz w:val="32"/>
            <w:szCs w:val="32"/>
          </w:rPr>
          <w:delText xml:space="preserve">                             2017</w:delText>
        </w:r>
        <w:r w:rsidRPr="007B32C7" w:rsidDel="00AA7C10">
          <w:rPr>
            <w:rFonts w:ascii="Times New Roman" w:eastAsia="仿宋_GB2312" w:hAnsi="Times New Roman" w:cs="Times New Roman"/>
            <w:color w:val="000000"/>
            <w:sz w:val="32"/>
            <w:szCs w:val="32"/>
          </w:rPr>
          <w:delText>年</w:delText>
        </w:r>
        <w:r w:rsidRPr="007B32C7" w:rsidDel="00AA7C10">
          <w:rPr>
            <w:rFonts w:ascii="Times New Roman" w:eastAsia="仿宋_GB2312" w:hAnsi="Times New Roman" w:cs="Times New Roman"/>
            <w:color w:val="000000"/>
            <w:sz w:val="32"/>
            <w:szCs w:val="32"/>
          </w:rPr>
          <w:delText>3</w:delText>
        </w:r>
        <w:r w:rsidRPr="007B32C7" w:rsidDel="00AA7C10">
          <w:rPr>
            <w:rFonts w:ascii="Times New Roman" w:eastAsia="仿宋_GB2312" w:hAnsi="Times New Roman" w:cs="Times New Roman"/>
            <w:color w:val="000000"/>
            <w:sz w:val="32"/>
            <w:szCs w:val="32"/>
          </w:rPr>
          <w:delText>月</w:delText>
        </w:r>
        <w:r w:rsidRPr="007B32C7" w:rsidDel="00AA7C10">
          <w:rPr>
            <w:rFonts w:ascii="Times New Roman" w:eastAsia="仿宋_GB2312" w:hAnsi="Times New Roman" w:cs="Times New Roman"/>
            <w:color w:val="000000"/>
            <w:sz w:val="32"/>
            <w:szCs w:val="32"/>
          </w:rPr>
          <w:delText>2</w:delText>
        </w:r>
        <w:r w:rsidR="002834B0" w:rsidRPr="007B32C7" w:rsidDel="00AA7C10">
          <w:rPr>
            <w:rFonts w:ascii="Times New Roman" w:eastAsia="仿宋_GB2312" w:hAnsi="Times New Roman" w:cs="Times New Roman"/>
            <w:color w:val="000000"/>
            <w:sz w:val="32"/>
            <w:szCs w:val="32"/>
          </w:rPr>
          <w:delText>7</w:delText>
        </w:r>
        <w:r w:rsidRPr="007B32C7" w:rsidDel="00AA7C10">
          <w:rPr>
            <w:rFonts w:ascii="Times New Roman" w:eastAsia="仿宋_GB2312" w:hAnsi="Times New Roman" w:cs="Times New Roman"/>
            <w:color w:val="000000"/>
            <w:sz w:val="32"/>
            <w:szCs w:val="32"/>
          </w:rPr>
          <w:delText>日</w:delText>
        </w:r>
      </w:del>
    </w:p>
    <w:p w:rsidR="00D57E72" w:rsidDel="00AA7C10" w:rsidRDefault="00D57E72" w:rsidP="00D57E72">
      <w:pPr>
        <w:adjustRightInd w:val="0"/>
        <w:snapToGrid w:val="0"/>
        <w:spacing w:line="360" w:lineRule="auto"/>
        <w:rPr>
          <w:del w:id="62" w:author="yuan" w:date="2017-03-28T14:23:00Z"/>
          <w:rFonts w:eastAsia="仿宋_GB2312"/>
          <w:bCs/>
          <w:sz w:val="32"/>
          <w:szCs w:val="32"/>
        </w:rPr>
      </w:pPr>
    </w:p>
    <w:p w:rsidR="00D57E72" w:rsidRPr="00B13BB9" w:rsidDel="00AA7C10" w:rsidRDefault="00F75AC8" w:rsidP="00D57E72">
      <w:pPr>
        <w:adjustRightInd w:val="0"/>
        <w:snapToGrid w:val="0"/>
        <w:spacing w:line="360" w:lineRule="auto"/>
        <w:rPr>
          <w:del w:id="63" w:author="yuan" w:date="2017-03-28T14:23:00Z"/>
          <w:rFonts w:eastAsia="仿宋_GB2312"/>
          <w:bCs/>
          <w:sz w:val="32"/>
          <w:szCs w:val="32"/>
        </w:rPr>
      </w:pPr>
      <w:del w:id="64" w:author="yuan" w:date="2017-03-28T14:23:00Z">
        <w:r w:rsidDel="00AA7C10">
          <w:rPr>
            <w:rFonts w:eastAsia="仿宋_GB2312"/>
            <w:bCs/>
            <w:noProof/>
            <w:sz w:val="32"/>
            <w:szCs w:val="32"/>
          </w:rPr>
          <w:pict>
            <v:line id="Line 4" o:spid="_x0000_s1027" style="position:absolute;left:0;text-align:left;z-index:251661312;visibility:visible" from="0,15.4pt" to="450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EO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"/>
          </w:pict>
        </w:r>
      </w:del>
    </w:p>
    <w:p w:rsidR="00D57E72" w:rsidRPr="00B13BB9" w:rsidDel="00AA7C10" w:rsidRDefault="00F75AC8" w:rsidP="00D57E72">
      <w:pPr>
        <w:snapToGrid w:val="0"/>
        <w:spacing w:line="360" w:lineRule="auto"/>
        <w:ind w:firstLineChars="200" w:firstLine="640"/>
        <w:jc w:val="left"/>
        <w:rPr>
          <w:del w:id="65" w:author="yuan" w:date="2017-03-28T14:23:00Z"/>
          <w:rFonts w:eastAsia="仿宋_GB2312"/>
          <w:bCs/>
          <w:sz w:val="32"/>
          <w:szCs w:val="32"/>
        </w:rPr>
      </w:pPr>
      <w:del w:id="66" w:author="yuan" w:date="2017-03-28T14:23:00Z">
        <w:r w:rsidDel="00AA7C10">
          <w:rPr>
            <w:rFonts w:eastAsia="仿宋_GB2312"/>
            <w:bCs/>
            <w:noProof/>
            <w:sz w:val="32"/>
            <w:szCs w:val="32"/>
          </w:rPr>
          <w:pict>
            <v:line id="Line 3" o:spid="_x0000_s1026" style="position:absolute;left:0;text-align:left;z-index:251660288;visibility:visible" from="0,23.15pt" to="450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FiH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fcyma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"/>
          </w:pict>
        </w:r>
        <w:r w:rsidR="00D57E72" w:rsidRPr="00B13BB9" w:rsidDel="00AA7C10">
          <w:rPr>
            <w:rFonts w:eastAsia="仿宋_GB2312"/>
            <w:bCs/>
            <w:sz w:val="32"/>
            <w:szCs w:val="32"/>
          </w:rPr>
          <w:delText>抄送</w:delText>
        </w:r>
        <w:r w:rsidR="00D57E72" w:rsidRPr="00B13BB9" w:rsidDel="00AA7C10">
          <w:rPr>
            <w:rFonts w:eastAsia="仿宋_GB2312"/>
            <w:bCs/>
            <w:sz w:val="32"/>
            <w:szCs w:val="32"/>
          </w:rPr>
          <w:delText xml:space="preserve">: </w:delText>
        </w:r>
        <w:r w:rsidR="00D57E72" w:rsidRPr="00B13BB9" w:rsidDel="00AA7C10">
          <w:rPr>
            <w:rFonts w:eastAsia="仿宋_GB2312"/>
            <w:bCs/>
            <w:sz w:val="32"/>
            <w:szCs w:val="32"/>
          </w:rPr>
          <w:delText>理事长、副理事长</w:delText>
        </w:r>
      </w:del>
    </w:p>
    <w:p w:rsidR="00D57E72" w:rsidRPr="00B13BB9" w:rsidDel="00AA7C10" w:rsidRDefault="00F75AC8" w:rsidP="00D57E72">
      <w:pPr>
        <w:snapToGrid w:val="0"/>
        <w:spacing w:line="360" w:lineRule="auto"/>
        <w:ind w:rightChars="-327" w:right="-687" w:firstLineChars="200" w:firstLine="640"/>
        <w:jc w:val="left"/>
        <w:rPr>
          <w:del w:id="67" w:author="yuan" w:date="2017-03-28T14:23:00Z"/>
          <w:rFonts w:eastAsia="仿宋_GB2312"/>
          <w:bCs/>
          <w:sz w:val="32"/>
          <w:szCs w:val="32"/>
        </w:rPr>
      </w:pPr>
      <w:del w:id="68" w:author="yuan" w:date="2017-03-28T14:23:00Z">
        <w:r w:rsidDel="00AA7C10">
          <w:rPr>
            <w:rFonts w:eastAsia="仿宋_GB2312"/>
            <w:bCs/>
            <w:noProof/>
            <w:sz w:val="32"/>
            <w:szCs w:val="32"/>
          </w:rPr>
          <w:pict>
            <v:line id="Line 5" o:spid="_x0000_s1028" style="position:absolute;left:0;text-align:left;z-index:251662336;visibility:visible" from="0,26pt" to="450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OnQ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"/>
          </w:pict>
        </w:r>
        <w:r w:rsidR="00D57E72" w:rsidRPr="00B13BB9" w:rsidDel="00AA7C10">
          <w:rPr>
            <w:rFonts w:eastAsia="仿宋_GB2312"/>
            <w:bCs/>
            <w:sz w:val="32"/>
            <w:szCs w:val="32"/>
          </w:rPr>
          <w:delText>中国药学会</w:delText>
        </w:r>
        <w:r w:rsidR="00D57E72" w:rsidRPr="00B13BB9" w:rsidDel="00AA7C10">
          <w:rPr>
            <w:rFonts w:eastAsia="仿宋_GB2312"/>
            <w:bCs/>
            <w:sz w:val="32"/>
            <w:szCs w:val="32"/>
          </w:rPr>
          <w:delText xml:space="preserve">                    </w:delText>
        </w:r>
        <w:r w:rsidR="00D57E72" w:rsidDel="00AA7C10">
          <w:rPr>
            <w:rFonts w:eastAsia="仿宋_GB2312"/>
            <w:bCs/>
            <w:sz w:val="32"/>
            <w:szCs w:val="32"/>
          </w:rPr>
          <w:delText xml:space="preserve"> </w:delText>
        </w:r>
        <w:r w:rsidR="00D57E72" w:rsidRPr="0056799D" w:rsidDel="00AA7C10">
          <w:rPr>
            <w:rFonts w:ascii="Times New Roman" w:eastAsia="仿宋" w:hAnsi="Times New Roman" w:cs="Times New Roman"/>
            <w:color w:val="000000" w:themeColor="text1"/>
            <w:kern w:val="0"/>
            <w:sz w:val="32"/>
            <w:szCs w:val="32"/>
          </w:rPr>
          <w:delText>201</w:delText>
        </w:r>
        <w:r w:rsidR="00D57E72" w:rsidDel="00AA7C10">
          <w:rPr>
            <w:rFonts w:ascii="Times New Roman" w:eastAsia="仿宋" w:hAnsi="Times New Roman" w:cs="Times New Roman" w:hint="eastAsia"/>
            <w:color w:val="000000" w:themeColor="text1"/>
            <w:kern w:val="0"/>
            <w:sz w:val="32"/>
            <w:szCs w:val="32"/>
          </w:rPr>
          <w:delText>7</w:delText>
        </w:r>
        <w:r w:rsidR="00D57E72" w:rsidRPr="0056799D" w:rsidDel="00AA7C10">
          <w:rPr>
            <w:rFonts w:ascii="Times New Roman" w:eastAsia="仿宋" w:hAnsi="仿宋" w:cs="Times New Roman"/>
            <w:color w:val="000000" w:themeColor="text1"/>
            <w:kern w:val="0"/>
            <w:sz w:val="32"/>
            <w:szCs w:val="32"/>
          </w:rPr>
          <w:delText>年</w:delText>
        </w:r>
        <w:r w:rsidR="00D57E72" w:rsidDel="00AA7C10">
          <w:rPr>
            <w:rFonts w:ascii="Times New Roman" w:eastAsia="仿宋" w:hAnsi="Times New Roman" w:cs="Times New Roman" w:hint="eastAsia"/>
            <w:color w:val="000000" w:themeColor="text1"/>
            <w:kern w:val="0"/>
            <w:sz w:val="32"/>
            <w:szCs w:val="32"/>
          </w:rPr>
          <w:delText>3</w:delText>
        </w:r>
        <w:r w:rsidR="00D57E72" w:rsidRPr="0056799D" w:rsidDel="00AA7C10">
          <w:rPr>
            <w:rFonts w:ascii="Times New Roman" w:eastAsia="仿宋" w:hAnsi="仿宋" w:cs="Times New Roman"/>
            <w:color w:val="000000" w:themeColor="text1"/>
            <w:kern w:val="0"/>
            <w:sz w:val="32"/>
            <w:szCs w:val="32"/>
          </w:rPr>
          <w:delText>月</w:delText>
        </w:r>
        <w:r w:rsidR="00D57E72" w:rsidDel="00AA7C10">
          <w:rPr>
            <w:rFonts w:ascii="Times New Roman" w:eastAsia="仿宋" w:hAnsi="Times New Roman" w:cs="Times New Roman" w:hint="eastAsia"/>
            <w:color w:val="000000" w:themeColor="text1"/>
            <w:kern w:val="0"/>
            <w:sz w:val="32"/>
            <w:szCs w:val="32"/>
          </w:rPr>
          <w:delText>27</w:delText>
        </w:r>
        <w:r w:rsidR="00D57E72" w:rsidRPr="0056799D" w:rsidDel="00AA7C10">
          <w:rPr>
            <w:rFonts w:ascii="Times New Roman" w:eastAsia="仿宋" w:hAnsi="仿宋" w:cs="Times New Roman"/>
            <w:color w:val="000000" w:themeColor="text1"/>
            <w:kern w:val="0"/>
            <w:sz w:val="32"/>
            <w:szCs w:val="32"/>
          </w:rPr>
          <w:delText>日</w:delText>
        </w:r>
        <w:r w:rsidR="00D57E72" w:rsidRPr="00B13BB9" w:rsidDel="00AA7C10">
          <w:rPr>
            <w:rFonts w:eastAsia="仿宋_GB2312"/>
            <w:bCs/>
            <w:sz w:val="32"/>
            <w:szCs w:val="32"/>
          </w:rPr>
          <w:delText>印发</w:delText>
        </w:r>
      </w:del>
    </w:p>
    <w:p w:rsidR="00E877A3" w:rsidRPr="00D57E72" w:rsidDel="00AA7C10" w:rsidRDefault="00E877A3" w:rsidP="00D57E72">
      <w:pPr>
        <w:snapToGrid w:val="0"/>
        <w:spacing w:line="360" w:lineRule="auto"/>
        <w:rPr>
          <w:del w:id="69" w:author="yuan" w:date="2017-03-28T14:23:00Z"/>
          <w:rFonts w:eastAsia="楷体_GB2312"/>
          <w:sz w:val="32"/>
          <w:szCs w:val="32"/>
        </w:rPr>
      </w:pPr>
    </w:p>
    <w:p w:rsidR="002834B0" w:rsidRPr="007B32C7" w:rsidDel="00AA7C10" w:rsidRDefault="00583239">
      <w:pPr>
        <w:widowControl/>
        <w:jc w:val="left"/>
        <w:rPr>
          <w:del w:id="70" w:author="yuan" w:date="2017-03-28T14:23:00Z"/>
          <w:rFonts w:ascii="Times New Roman" w:hAnsi="Times New Roman" w:cs="Times New Roman"/>
        </w:rPr>
        <w:sectPr w:rsidR="002834B0" w:rsidRPr="007B32C7" w:rsidDel="00AA7C10" w:rsidSect="00E877A3">
          <w:headerReference w:type="even" r:id="rId7"/>
          <w:headerReference w:type="default" r:id="rId8"/>
          <w:pgSz w:w="11906" w:h="16838"/>
          <w:pgMar w:top="1440" w:right="1800" w:bottom="1440" w:left="1800" w:header="851" w:footer="992" w:gutter="0"/>
          <w:cols w:space="425"/>
          <w:docGrid w:type="lines" w:linePitch="312"/>
        </w:sectPr>
      </w:pPr>
      <w:del w:id="71" w:author="yuan" w:date="2017-03-28T14:23:00Z">
        <w:r w:rsidRPr="007B32C7" w:rsidDel="00AA7C10">
          <w:rPr>
            <w:rFonts w:ascii="Times New Roman" w:hAnsi="Times New Roman" w:cs="Times New Roman"/>
          </w:rPr>
          <w:br w:type="page"/>
        </w:r>
      </w:del>
    </w:p>
    <w:p w:rsidR="00583239" w:rsidRPr="007B32C7" w:rsidRDefault="00583239" w:rsidP="00583239">
      <w:pPr>
        <w:spacing w:line="540" w:lineRule="exact"/>
        <w:ind w:rightChars="200" w:right="420"/>
        <w:textAlignment w:val="bottom"/>
        <w:rPr>
          <w:rFonts w:ascii="Times New Roman" w:eastAsia="黑体" w:hAnsi="Times New Roman" w:cs="Times New Roman"/>
          <w:sz w:val="32"/>
          <w:szCs w:val="32"/>
        </w:rPr>
      </w:pPr>
      <w:r w:rsidRPr="007B32C7">
        <w:rPr>
          <w:rFonts w:ascii="Times New Roman" w:eastAsia="黑体" w:hAnsi="黑体" w:cs="Times New Roman"/>
          <w:sz w:val="32"/>
          <w:szCs w:val="32"/>
        </w:rPr>
        <w:t>附件</w:t>
      </w:r>
      <w:r w:rsidR="00D57E72">
        <w:rPr>
          <w:rFonts w:ascii="Times New Roman" w:eastAsia="黑体" w:hAnsi="黑体" w:cs="Times New Roman" w:hint="eastAsia"/>
          <w:sz w:val="32"/>
          <w:szCs w:val="32"/>
        </w:rPr>
        <w:t>:</w:t>
      </w:r>
    </w:p>
    <w:p w:rsidR="00583239" w:rsidRPr="007B32C7" w:rsidRDefault="00583239" w:rsidP="00583239">
      <w:pPr>
        <w:spacing w:line="700" w:lineRule="exact"/>
        <w:ind w:rightChars="200" w:right="420"/>
        <w:jc w:val="center"/>
        <w:textAlignment w:val="bottom"/>
        <w:rPr>
          <w:rFonts w:ascii="Times New Roman" w:eastAsia="小标宋" w:hAnsi="Times New Roman" w:cs="Times New Roman"/>
          <w:color w:val="000000"/>
          <w:sz w:val="44"/>
          <w:szCs w:val="44"/>
        </w:rPr>
      </w:pPr>
      <w:r w:rsidRPr="007B32C7">
        <w:rPr>
          <w:rFonts w:ascii="Times New Roman" w:eastAsia="小标宋" w:hAnsi="Times New Roman" w:cs="Times New Roman"/>
          <w:color w:val="000000"/>
          <w:sz w:val="44"/>
          <w:szCs w:val="44"/>
        </w:rPr>
        <w:t>创新争先优秀科技工作者宣传推荐表</w:t>
      </w:r>
    </w:p>
    <w:p w:rsidR="00583239" w:rsidRPr="007B32C7" w:rsidRDefault="00583239" w:rsidP="00583239">
      <w:pPr>
        <w:wordWrap w:val="0"/>
        <w:spacing w:line="580" w:lineRule="exact"/>
        <w:rPr>
          <w:rFonts w:ascii="Times New Roman" w:eastAsia="仿宋_GB2312" w:hAnsi="Times New Roman" w:cs="Times New Roman"/>
          <w:color w:val="000000"/>
          <w:sz w:val="32"/>
          <w:szCs w:val="32"/>
        </w:rPr>
      </w:pPr>
      <w:r w:rsidRPr="007B32C7">
        <w:rPr>
          <w:rFonts w:ascii="Times New Roman" w:eastAsia="仿宋_GB2312" w:hAnsi="Times New Roman" w:cs="Times New Roman"/>
          <w:color w:val="000000"/>
          <w:sz w:val="32"/>
          <w:szCs w:val="32"/>
        </w:rPr>
        <w:t>推荐单位（盖章）：</w:t>
      </w:r>
      <w:r w:rsidRPr="007B32C7">
        <w:rPr>
          <w:rFonts w:ascii="Times New Roman" w:eastAsia="仿宋_GB2312" w:hAnsi="Times New Roman" w:cs="Times New Roman"/>
          <w:color w:val="000000"/>
          <w:sz w:val="32"/>
          <w:szCs w:val="32"/>
        </w:rPr>
        <w:t xml:space="preserve">        </w:t>
      </w:r>
      <w:r w:rsidRPr="007B32C7">
        <w:rPr>
          <w:rFonts w:ascii="Times New Roman" w:eastAsia="仿宋_GB2312" w:hAnsi="Times New Roman" w:cs="Times New Roman"/>
          <w:color w:val="000000"/>
          <w:sz w:val="32"/>
          <w:szCs w:val="32"/>
        </w:rPr>
        <w:t>联系人</w:t>
      </w:r>
      <w:r w:rsidRPr="007B32C7">
        <w:rPr>
          <w:rFonts w:ascii="Times New Roman" w:eastAsia="仿宋_GB2312" w:hAnsi="Times New Roman" w:cs="Times New Roman"/>
          <w:color w:val="000000"/>
          <w:sz w:val="32"/>
          <w:szCs w:val="32"/>
        </w:rPr>
        <w:t xml:space="preserve">:       </w:t>
      </w:r>
      <w:r w:rsidRPr="007B32C7">
        <w:rPr>
          <w:rFonts w:ascii="Times New Roman" w:eastAsia="仿宋_GB2312" w:hAnsi="Times New Roman" w:cs="Times New Roman"/>
          <w:color w:val="000000"/>
          <w:sz w:val="32"/>
          <w:szCs w:val="32"/>
        </w:rPr>
        <w:t>联系电话：</w:t>
      </w:r>
      <w:r w:rsidRPr="007B32C7">
        <w:rPr>
          <w:rFonts w:ascii="Times New Roman" w:eastAsia="仿宋_GB2312" w:hAnsi="Times New Roman" w:cs="Times New Roman"/>
          <w:color w:val="000000"/>
          <w:sz w:val="32"/>
          <w:szCs w:val="32"/>
        </w:rPr>
        <w:t xml:space="preserve">      </w:t>
      </w:r>
      <w:r w:rsidRPr="007B32C7">
        <w:rPr>
          <w:rFonts w:ascii="Times New Roman" w:eastAsia="仿宋_GB2312" w:hAnsi="Times New Roman" w:cs="Times New Roman"/>
          <w:color w:val="000000"/>
          <w:sz w:val="32"/>
          <w:szCs w:val="32"/>
        </w:rPr>
        <w:t>手机：</w:t>
      </w:r>
      <w:r w:rsidR="00900DC1">
        <w:rPr>
          <w:rFonts w:ascii="Times New Roman" w:eastAsia="仿宋_GB2312" w:hAnsi="Times New Roman" w:cs="Times New Roman"/>
          <w:color w:val="000000"/>
          <w:sz w:val="32"/>
          <w:szCs w:val="32"/>
        </w:rPr>
        <w:t xml:space="preserve">      </w:t>
      </w:r>
      <w:r w:rsidRPr="007B32C7">
        <w:rPr>
          <w:rFonts w:ascii="Times New Roman" w:eastAsia="仿宋_GB2312" w:hAnsi="Times New Roman" w:cs="Times New Roman"/>
          <w:color w:val="000000"/>
          <w:sz w:val="32"/>
          <w:szCs w:val="32"/>
        </w:rPr>
        <w:t>电子信箱：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400"/>
        <w:gridCol w:w="868"/>
        <w:gridCol w:w="851"/>
        <w:gridCol w:w="1984"/>
        <w:gridCol w:w="2268"/>
        <w:gridCol w:w="851"/>
        <w:gridCol w:w="5103"/>
      </w:tblGrid>
      <w:tr w:rsidR="00583239" w:rsidRPr="007B32C7" w:rsidTr="007A108F">
        <w:tc>
          <w:tcPr>
            <w:tcW w:w="675" w:type="dxa"/>
          </w:tcPr>
          <w:p w:rsidR="00583239" w:rsidRPr="007B32C7" w:rsidRDefault="00583239" w:rsidP="007A108F">
            <w:pPr>
              <w:spacing w:line="440" w:lineRule="exact"/>
              <w:jc w:val="center"/>
              <w:textAlignment w:val="bottom"/>
              <w:rPr>
                <w:rFonts w:ascii="Times New Roman" w:eastAsia="黑体" w:hAnsi="Times New Roman" w:cs="Times New Roman"/>
                <w:szCs w:val="28"/>
              </w:rPr>
            </w:pPr>
            <w:r w:rsidRPr="007B32C7">
              <w:rPr>
                <w:rFonts w:ascii="Times New Roman" w:eastAsia="黑体" w:hAnsi="黑体" w:cs="Times New Roman"/>
                <w:szCs w:val="28"/>
              </w:rPr>
              <w:t>序号</w:t>
            </w:r>
          </w:p>
        </w:tc>
        <w:tc>
          <w:tcPr>
            <w:tcW w:w="1400" w:type="dxa"/>
            <w:vAlign w:val="center"/>
          </w:tcPr>
          <w:p w:rsidR="00583239" w:rsidRPr="007B32C7" w:rsidRDefault="00583239" w:rsidP="007A108F">
            <w:pPr>
              <w:spacing w:line="440" w:lineRule="exact"/>
              <w:jc w:val="center"/>
              <w:textAlignment w:val="bottom"/>
              <w:rPr>
                <w:rFonts w:ascii="Times New Roman" w:eastAsia="黑体" w:hAnsi="Times New Roman" w:cs="Times New Roman"/>
                <w:szCs w:val="28"/>
              </w:rPr>
            </w:pPr>
            <w:r w:rsidRPr="007B32C7">
              <w:rPr>
                <w:rFonts w:ascii="Times New Roman" w:eastAsia="黑体" w:hAnsi="黑体" w:cs="Times New Roman"/>
                <w:szCs w:val="28"/>
              </w:rPr>
              <w:t>姓</w:t>
            </w:r>
            <w:r w:rsidRPr="007B32C7">
              <w:rPr>
                <w:rFonts w:ascii="Times New Roman" w:eastAsia="黑体" w:hAnsi="Times New Roman" w:cs="Times New Roman"/>
                <w:szCs w:val="28"/>
              </w:rPr>
              <w:t xml:space="preserve"> </w:t>
            </w:r>
            <w:r w:rsidRPr="007B32C7">
              <w:rPr>
                <w:rFonts w:ascii="Times New Roman" w:eastAsia="黑体" w:hAnsi="黑体" w:cs="Times New Roman"/>
                <w:szCs w:val="28"/>
              </w:rPr>
              <w:t>名</w:t>
            </w:r>
          </w:p>
        </w:tc>
        <w:tc>
          <w:tcPr>
            <w:tcW w:w="868" w:type="dxa"/>
            <w:vAlign w:val="center"/>
          </w:tcPr>
          <w:p w:rsidR="00583239" w:rsidRPr="007B32C7" w:rsidRDefault="00583239" w:rsidP="007A108F">
            <w:pPr>
              <w:spacing w:line="440" w:lineRule="exact"/>
              <w:jc w:val="center"/>
              <w:textAlignment w:val="bottom"/>
              <w:rPr>
                <w:rFonts w:ascii="Times New Roman" w:eastAsia="黑体" w:hAnsi="Times New Roman" w:cs="Times New Roman"/>
                <w:szCs w:val="28"/>
              </w:rPr>
            </w:pPr>
            <w:r w:rsidRPr="007B32C7">
              <w:rPr>
                <w:rFonts w:ascii="Times New Roman" w:eastAsia="黑体" w:hAnsi="黑体" w:cs="Times New Roman"/>
                <w:szCs w:val="28"/>
              </w:rPr>
              <w:t>性别</w:t>
            </w:r>
          </w:p>
        </w:tc>
        <w:tc>
          <w:tcPr>
            <w:tcW w:w="851" w:type="dxa"/>
            <w:vAlign w:val="center"/>
          </w:tcPr>
          <w:p w:rsidR="00583239" w:rsidRPr="007B32C7" w:rsidRDefault="00583239" w:rsidP="007A108F">
            <w:pPr>
              <w:spacing w:line="440" w:lineRule="exact"/>
              <w:jc w:val="center"/>
              <w:textAlignment w:val="bottom"/>
              <w:rPr>
                <w:rFonts w:ascii="Times New Roman" w:eastAsia="黑体" w:hAnsi="Times New Roman" w:cs="Times New Roman"/>
                <w:szCs w:val="28"/>
              </w:rPr>
            </w:pPr>
            <w:r w:rsidRPr="007B32C7">
              <w:rPr>
                <w:rFonts w:ascii="Times New Roman" w:eastAsia="黑体" w:hAnsi="黑体" w:cs="Times New Roman"/>
                <w:szCs w:val="28"/>
              </w:rPr>
              <w:t>出生</w:t>
            </w:r>
          </w:p>
          <w:p w:rsidR="00583239" w:rsidRPr="007B32C7" w:rsidRDefault="00583239" w:rsidP="007A108F">
            <w:pPr>
              <w:spacing w:line="440" w:lineRule="exact"/>
              <w:jc w:val="center"/>
              <w:textAlignment w:val="bottom"/>
              <w:rPr>
                <w:rFonts w:ascii="Times New Roman" w:eastAsia="黑体" w:hAnsi="Times New Roman" w:cs="Times New Roman"/>
                <w:szCs w:val="28"/>
              </w:rPr>
            </w:pPr>
            <w:r w:rsidRPr="007B32C7">
              <w:rPr>
                <w:rFonts w:ascii="Times New Roman" w:eastAsia="黑体" w:hAnsi="黑体" w:cs="Times New Roman"/>
                <w:szCs w:val="28"/>
              </w:rPr>
              <w:t>年月</w:t>
            </w:r>
          </w:p>
        </w:tc>
        <w:tc>
          <w:tcPr>
            <w:tcW w:w="1984" w:type="dxa"/>
            <w:vAlign w:val="center"/>
          </w:tcPr>
          <w:p w:rsidR="00583239" w:rsidRPr="007B32C7" w:rsidRDefault="00583239" w:rsidP="007A108F">
            <w:pPr>
              <w:spacing w:line="440" w:lineRule="exact"/>
              <w:jc w:val="center"/>
              <w:textAlignment w:val="bottom"/>
              <w:rPr>
                <w:rFonts w:ascii="Times New Roman" w:eastAsia="黑体" w:hAnsi="Times New Roman" w:cs="Times New Roman"/>
                <w:szCs w:val="28"/>
              </w:rPr>
            </w:pPr>
            <w:r w:rsidRPr="007B32C7">
              <w:rPr>
                <w:rFonts w:ascii="Times New Roman" w:eastAsia="黑体" w:hAnsi="黑体" w:cs="Times New Roman"/>
                <w:szCs w:val="28"/>
              </w:rPr>
              <w:t>工作单位及</w:t>
            </w:r>
          </w:p>
          <w:p w:rsidR="00583239" w:rsidRPr="007B32C7" w:rsidRDefault="00583239" w:rsidP="007A108F">
            <w:pPr>
              <w:spacing w:line="440" w:lineRule="exact"/>
              <w:jc w:val="center"/>
              <w:textAlignment w:val="bottom"/>
              <w:rPr>
                <w:rFonts w:ascii="Times New Roman" w:eastAsia="黑体" w:hAnsi="Times New Roman" w:cs="Times New Roman"/>
                <w:szCs w:val="28"/>
              </w:rPr>
            </w:pPr>
            <w:r w:rsidRPr="007B32C7">
              <w:rPr>
                <w:rFonts w:ascii="Times New Roman" w:eastAsia="黑体" w:hAnsi="黑体" w:cs="Times New Roman"/>
                <w:szCs w:val="28"/>
              </w:rPr>
              <w:t>职务</w:t>
            </w:r>
          </w:p>
        </w:tc>
        <w:tc>
          <w:tcPr>
            <w:tcW w:w="2268" w:type="dxa"/>
            <w:vAlign w:val="center"/>
          </w:tcPr>
          <w:p w:rsidR="00583239" w:rsidRPr="007B32C7" w:rsidRDefault="00583239" w:rsidP="007A108F">
            <w:pPr>
              <w:spacing w:line="440" w:lineRule="exact"/>
              <w:jc w:val="center"/>
              <w:textAlignment w:val="bottom"/>
              <w:rPr>
                <w:rFonts w:ascii="Times New Roman" w:eastAsia="黑体" w:hAnsi="Times New Roman" w:cs="Times New Roman"/>
                <w:szCs w:val="28"/>
              </w:rPr>
            </w:pPr>
            <w:r w:rsidRPr="007B32C7">
              <w:rPr>
                <w:rFonts w:ascii="Times New Roman" w:eastAsia="黑体" w:hAnsi="黑体" w:cs="Times New Roman"/>
                <w:szCs w:val="28"/>
              </w:rPr>
              <w:t>联系方式</w:t>
            </w:r>
          </w:p>
          <w:p w:rsidR="00583239" w:rsidRPr="007B32C7" w:rsidRDefault="00583239" w:rsidP="007A108F">
            <w:pPr>
              <w:spacing w:line="440" w:lineRule="exact"/>
              <w:jc w:val="center"/>
              <w:textAlignment w:val="bottom"/>
              <w:rPr>
                <w:rFonts w:ascii="Times New Roman" w:eastAsia="黑体" w:hAnsi="Times New Roman" w:cs="Times New Roman"/>
                <w:szCs w:val="28"/>
              </w:rPr>
            </w:pPr>
            <w:r w:rsidRPr="007B32C7">
              <w:rPr>
                <w:rFonts w:ascii="Times New Roman" w:eastAsia="黑体" w:hAnsi="黑体" w:cs="Times New Roman"/>
                <w:szCs w:val="21"/>
              </w:rPr>
              <w:t>（手机必填）</w:t>
            </w:r>
          </w:p>
        </w:tc>
        <w:tc>
          <w:tcPr>
            <w:tcW w:w="851" w:type="dxa"/>
            <w:vAlign w:val="center"/>
          </w:tcPr>
          <w:p w:rsidR="00583239" w:rsidRPr="007B32C7" w:rsidRDefault="00583239" w:rsidP="007A108F">
            <w:pPr>
              <w:spacing w:line="440" w:lineRule="exact"/>
              <w:jc w:val="center"/>
              <w:textAlignment w:val="bottom"/>
              <w:rPr>
                <w:rFonts w:ascii="Times New Roman" w:eastAsia="黑体" w:hAnsi="Times New Roman" w:cs="Times New Roman"/>
                <w:szCs w:val="28"/>
              </w:rPr>
            </w:pPr>
            <w:r w:rsidRPr="007B32C7">
              <w:rPr>
                <w:rFonts w:ascii="Times New Roman" w:eastAsia="黑体" w:hAnsi="黑体" w:cs="Times New Roman"/>
                <w:szCs w:val="28"/>
              </w:rPr>
              <w:t>推荐领域</w:t>
            </w:r>
          </w:p>
        </w:tc>
        <w:tc>
          <w:tcPr>
            <w:tcW w:w="5103" w:type="dxa"/>
          </w:tcPr>
          <w:p w:rsidR="00583239" w:rsidRPr="007B32C7" w:rsidRDefault="00583239" w:rsidP="007A108F">
            <w:pPr>
              <w:spacing w:line="440" w:lineRule="exact"/>
              <w:jc w:val="center"/>
              <w:textAlignment w:val="bottom"/>
              <w:rPr>
                <w:rFonts w:ascii="Times New Roman" w:eastAsia="黑体" w:hAnsi="Times New Roman" w:cs="Times New Roman"/>
                <w:szCs w:val="28"/>
              </w:rPr>
            </w:pPr>
            <w:r w:rsidRPr="007B32C7">
              <w:rPr>
                <w:rFonts w:ascii="Times New Roman" w:eastAsia="黑体" w:hAnsi="黑体" w:cs="Times New Roman"/>
                <w:szCs w:val="28"/>
              </w:rPr>
              <w:t>简</w:t>
            </w:r>
            <w:r w:rsidRPr="007B32C7">
              <w:rPr>
                <w:rFonts w:ascii="Times New Roman" w:eastAsia="黑体" w:hAnsi="Times New Roman" w:cs="Times New Roman"/>
                <w:szCs w:val="28"/>
              </w:rPr>
              <w:t xml:space="preserve">  </w:t>
            </w:r>
            <w:r w:rsidRPr="007B32C7">
              <w:rPr>
                <w:rFonts w:ascii="Times New Roman" w:eastAsia="黑体" w:hAnsi="黑体" w:cs="Times New Roman"/>
                <w:szCs w:val="28"/>
              </w:rPr>
              <w:t>要</w:t>
            </w:r>
            <w:r w:rsidRPr="007B32C7">
              <w:rPr>
                <w:rFonts w:ascii="Times New Roman" w:eastAsia="黑体" w:hAnsi="Times New Roman" w:cs="Times New Roman"/>
                <w:szCs w:val="28"/>
              </w:rPr>
              <w:t xml:space="preserve">  </w:t>
            </w:r>
            <w:r w:rsidRPr="007B32C7">
              <w:rPr>
                <w:rFonts w:ascii="Times New Roman" w:eastAsia="黑体" w:hAnsi="黑体" w:cs="Times New Roman"/>
                <w:szCs w:val="28"/>
              </w:rPr>
              <w:t>事</w:t>
            </w:r>
            <w:r w:rsidRPr="007B32C7">
              <w:rPr>
                <w:rFonts w:ascii="Times New Roman" w:eastAsia="黑体" w:hAnsi="Times New Roman" w:cs="Times New Roman"/>
                <w:szCs w:val="28"/>
              </w:rPr>
              <w:t xml:space="preserve">  </w:t>
            </w:r>
            <w:r w:rsidRPr="007B32C7">
              <w:rPr>
                <w:rFonts w:ascii="Times New Roman" w:eastAsia="黑体" w:hAnsi="黑体" w:cs="Times New Roman"/>
                <w:szCs w:val="28"/>
              </w:rPr>
              <w:t>迹</w:t>
            </w:r>
          </w:p>
          <w:p w:rsidR="00583239" w:rsidRPr="007B32C7" w:rsidRDefault="00583239" w:rsidP="007A108F">
            <w:pPr>
              <w:spacing w:line="440" w:lineRule="exact"/>
              <w:jc w:val="center"/>
              <w:textAlignment w:val="bottom"/>
              <w:rPr>
                <w:rFonts w:ascii="Times New Roman" w:eastAsia="黑体" w:hAnsi="Times New Roman" w:cs="Times New Roman"/>
                <w:szCs w:val="28"/>
              </w:rPr>
            </w:pPr>
            <w:r w:rsidRPr="007B32C7">
              <w:rPr>
                <w:rFonts w:ascii="Times New Roman" w:eastAsia="黑体" w:hAnsi="黑体" w:cs="Times New Roman"/>
                <w:szCs w:val="21"/>
              </w:rPr>
              <w:t>（不超过</w:t>
            </w:r>
            <w:r w:rsidRPr="007B32C7">
              <w:rPr>
                <w:rFonts w:ascii="Times New Roman" w:eastAsia="黑体" w:hAnsi="Times New Roman" w:cs="Times New Roman"/>
                <w:szCs w:val="21"/>
              </w:rPr>
              <w:t>300</w:t>
            </w:r>
            <w:r w:rsidRPr="007B32C7">
              <w:rPr>
                <w:rFonts w:ascii="Times New Roman" w:eastAsia="黑体" w:hAnsi="黑体" w:cs="Times New Roman"/>
                <w:szCs w:val="21"/>
              </w:rPr>
              <w:t>字）</w:t>
            </w:r>
          </w:p>
        </w:tc>
      </w:tr>
      <w:tr w:rsidR="00583239" w:rsidRPr="007B32C7" w:rsidTr="007A108F">
        <w:trPr>
          <w:trHeight w:val="700"/>
        </w:trPr>
        <w:tc>
          <w:tcPr>
            <w:tcW w:w="675" w:type="dxa"/>
          </w:tcPr>
          <w:p w:rsidR="00583239" w:rsidRPr="007B32C7" w:rsidRDefault="00583239" w:rsidP="007A108F">
            <w:pPr>
              <w:spacing w:line="700" w:lineRule="exact"/>
              <w:jc w:val="center"/>
              <w:textAlignment w:val="bottom"/>
              <w:rPr>
                <w:rFonts w:ascii="Times New Roman" w:eastAsia="仿宋_GB2312" w:hAnsi="Times New Roman" w:cs="Times New Roman"/>
                <w:sz w:val="24"/>
                <w:szCs w:val="24"/>
              </w:rPr>
            </w:pPr>
            <w:r w:rsidRPr="007B32C7">
              <w:rPr>
                <w:rFonts w:ascii="Times New Roman" w:eastAsia="仿宋_GB2312" w:hAnsi="Times New Roman" w:cs="Times New Roman"/>
                <w:sz w:val="24"/>
                <w:szCs w:val="24"/>
              </w:rPr>
              <w:t>1</w:t>
            </w:r>
          </w:p>
        </w:tc>
        <w:tc>
          <w:tcPr>
            <w:tcW w:w="1400" w:type="dxa"/>
          </w:tcPr>
          <w:p w:rsidR="00583239" w:rsidRPr="007B32C7" w:rsidRDefault="00583239" w:rsidP="007A108F">
            <w:pPr>
              <w:spacing w:line="700" w:lineRule="exact"/>
              <w:textAlignment w:val="bottom"/>
              <w:rPr>
                <w:rFonts w:ascii="Times New Roman" w:eastAsia="小标宋" w:hAnsi="Times New Roman" w:cs="Times New Roman"/>
                <w:sz w:val="44"/>
                <w:szCs w:val="44"/>
              </w:rPr>
            </w:pPr>
          </w:p>
        </w:tc>
        <w:tc>
          <w:tcPr>
            <w:tcW w:w="868" w:type="dxa"/>
          </w:tcPr>
          <w:p w:rsidR="00583239" w:rsidRPr="007B32C7" w:rsidRDefault="00583239" w:rsidP="007A108F">
            <w:pPr>
              <w:spacing w:line="700" w:lineRule="exact"/>
              <w:textAlignment w:val="bottom"/>
              <w:rPr>
                <w:rFonts w:ascii="Times New Roman" w:eastAsia="小标宋" w:hAnsi="Times New Roman" w:cs="Times New Roman"/>
                <w:sz w:val="44"/>
                <w:szCs w:val="44"/>
              </w:rPr>
            </w:pPr>
          </w:p>
        </w:tc>
        <w:tc>
          <w:tcPr>
            <w:tcW w:w="851" w:type="dxa"/>
          </w:tcPr>
          <w:p w:rsidR="00583239" w:rsidRPr="007B32C7" w:rsidRDefault="00583239" w:rsidP="007A108F">
            <w:pPr>
              <w:spacing w:line="700" w:lineRule="exact"/>
              <w:textAlignment w:val="bottom"/>
              <w:rPr>
                <w:rFonts w:ascii="Times New Roman" w:eastAsia="小标宋" w:hAnsi="Times New Roman" w:cs="Times New Roman"/>
                <w:sz w:val="44"/>
                <w:szCs w:val="44"/>
              </w:rPr>
            </w:pPr>
          </w:p>
        </w:tc>
        <w:tc>
          <w:tcPr>
            <w:tcW w:w="1984" w:type="dxa"/>
          </w:tcPr>
          <w:p w:rsidR="00583239" w:rsidRPr="007B32C7" w:rsidRDefault="00583239" w:rsidP="007A108F">
            <w:pPr>
              <w:spacing w:line="700" w:lineRule="exact"/>
              <w:textAlignment w:val="bottom"/>
              <w:rPr>
                <w:rFonts w:ascii="Times New Roman" w:eastAsia="小标宋" w:hAnsi="Times New Roman" w:cs="Times New Roman"/>
                <w:sz w:val="44"/>
                <w:szCs w:val="44"/>
              </w:rPr>
            </w:pPr>
          </w:p>
        </w:tc>
        <w:tc>
          <w:tcPr>
            <w:tcW w:w="2268" w:type="dxa"/>
          </w:tcPr>
          <w:p w:rsidR="00583239" w:rsidRPr="007B32C7" w:rsidRDefault="00583239" w:rsidP="007A108F">
            <w:pPr>
              <w:spacing w:line="700" w:lineRule="exact"/>
              <w:textAlignment w:val="bottom"/>
              <w:rPr>
                <w:rFonts w:ascii="Times New Roman" w:eastAsia="小标宋" w:hAnsi="Times New Roman" w:cs="Times New Roman"/>
                <w:sz w:val="44"/>
                <w:szCs w:val="44"/>
              </w:rPr>
            </w:pPr>
          </w:p>
        </w:tc>
        <w:tc>
          <w:tcPr>
            <w:tcW w:w="851" w:type="dxa"/>
          </w:tcPr>
          <w:p w:rsidR="00583239" w:rsidRPr="007B32C7" w:rsidRDefault="00583239" w:rsidP="007A108F">
            <w:pPr>
              <w:spacing w:line="700" w:lineRule="exact"/>
              <w:textAlignment w:val="bottom"/>
              <w:rPr>
                <w:rFonts w:ascii="Times New Roman" w:eastAsia="小标宋" w:hAnsi="Times New Roman" w:cs="Times New Roman"/>
                <w:sz w:val="44"/>
                <w:szCs w:val="44"/>
              </w:rPr>
            </w:pPr>
          </w:p>
        </w:tc>
        <w:tc>
          <w:tcPr>
            <w:tcW w:w="5103" w:type="dxa"/>
          </w:tcPr>
          <w:p w:rsidR="00583239" w:rsidRPr="007B32C7" w:rsidRDefault="00583239" w:rsidP="007A108F">
            <w:pPr>
              <w:spacing w:line="700" w:lineRule="exact"/>
              <w:textAlignment w:val="bottom"/>
              <w:rPr>
                <w:rFonts w:ascii="Times New Roman" w:eastAsia="小标宋" w:hAnsi="Times New Roman" w:cs="Times New Roman"/>
                <w:sz w:val="44"/>
                <w:szCs w:val="44"/>
              </w:rPr>
            </w:pPr>
          </w:p>
        </w:tc>
      </w:tr>
      <w:tr w:rsidR="00583239" w:rsidRPr="007B32C7" w:rsidTr="007A108F">
        <w:trPr>
          <w:trHeight w:val="700"/>
        </w:trPr>
        <w:tc>
          <w:tcPr>
            <w:tcW w:w="675" w:type="dxa"/>
          </w:tcPr>
          <w:p w:rsidR="00583239" w:rsidRPr="007B32C7" w:rsidRDefault="00583239" w:rsidP="007A108F">
            <w:pPr>
              <w:spacing w:line="700" w:lineRule="exact"/>
              <w:jc w:val="center"/>
              <w:textAlignment w:val="bottom"/>
              <w:rPr>
                <w:rFonts w:ascii="Times New Roman" w:eastAsia="仿宋_GB2312" w:hAnsi="Times New Roman" w:cs="Times New Roman"/>
                <w:sz w:val="24"/>
                <w:szCs w:val="24"/>
              </w:rPr>
            </w:pPr>
            <w:r w:rsidRPr="007B32C7">
              <w:rPr>
                <w:rFonts w:ascii="Times New Roman" w:eastAsia="仿宋_GB2312" w:hAnsi="Times New Roman" w:cs="Times New Roman"/>
                <w:sz w:val="24"/>
                <w:szCs w:val="24"/>
              </w:rPr>
              <w:t>2</w:t>
            </w:r>
          </w:p>
        </w:tc>
        <w:tc>
          <w:tcPr>
            <w:tcW w:w="1400" w:type="dxa"/>
          </w:tcPr>
          <w:p w:rsidR="00583239" w:rsidRPr="007B32C7" w:rsidRDefault="00583239" w:rsidP="007A108F">
            <w:pPr>
              <w:spacing w:line="700" w:lineRule="exact"/>
              <w:textAlignment w:val="bottom"/>
              <w:rPr>
                <w:rFonts w:ascii="Times New Roman" w:eastAsia="小标宋" w:hAnsi="Times New Roman" w:cs="Times New Roman"/>
                <w:sz w:val="44"/>
                <w:szCs w:val="44"/>
              </w:rPr>
            </w:pPr>
          </w:p>
        </w:tc>
        <w:tc>
          <w:tcPr>
            <w:tcW w:w="868" w:type="dxa"/>
          </w:tcPr>
          <w:p w:rsidR="00583239" w:rsidRPr="007B32C7" w:rsidRDefault="00583239" w:rsidP="007A108F">
            <w:pPr>
              <w:spacing w:line="700" w:lineRule="exact"/>
              <w:textAlignment w:val="bottom"/>
              <w:rPr>
                <w:rFonts w:ascii="Times New Roman" w:eastAsia="小标宋" w:hAnsi="Times New Roman" w:cs="Times New Roman"/>
                <w:sz w:val="44"/>
                <w:szCs w:val="44"/>
              </w:rPr>
            </w:pPr>
          </w:p>
        </w:tc>
        <w:tc>
          <w:tcPr>
            <w:tcW w:w="851" w:type="dxa"/>
          </w:tcPr>
          <w:p w:rsidR="00583239" w:rsidRPr="007B32C7" w:rsidRDefault="00583239" w:rsidP="007A108F">
            <w:pPr>
              <w:spacing w:line="700" w:lineRule="exact"/>
              <w:textAlignment w:val="bottom"/>
              <w:rPr>
                <w:rFonts w:ascii="Times New Roman" w:eastAsia="小标宋" w:hAnsi="Times New Roman" w:cs="Times New Roman"/>
                <w:sz w:val="44"/>
                <w:szCs w:val="44"/>
              </w:rPr>
            </w:pPr>
          </w:p>
        </w:tc>
        <w:tc>
          <w:tcPr>
            <w:tcW w:w="1984" w:type="dxa"/>
          </w:tcPr>
          <w:p w:rsidR="00583239" w:rsidRPr="007B32C7" w:rsidRDefault="00583239" w:rsidP="007A108F">
            <w:pPr>
              <w:spacing w:line="700" w:lineRule="exact"/>
              <w:textAlignment w:val="bottom"/>
              <w:rPr>
                <w:rFonts w:ascii="Times New Roman" w:eastAsia="小标宋" w:hAnsi="Times New Roman" w:cs="Times New Roman"/>
                <w:sz w:val="44"/>
                <w:szCs w:val="44"/>
              </w:rPr>
            </w:pPr>
          </w:p>
        </w:tc>
        <w:tc>
          <w:tcPr>
            <w:tcW w:w="2268" w:type="dxa"/>
          </w:tcPr>
          <w:p w:rsidR="00583239" w:rsidRPr="007B32C7" w:rsidRDefault="00583239" w:rsidP="007A108F">
            <w:pPr>
              <w:spacing w:line="700" w:lineRule="exact"/>
              <w:textAlignment w:val="bottom"/>
              <w:rPr>
                <w:rFonts w:ascii="Times New Roman" w:eastAsia="小标宋" w:hAnsi="Times New Roman" w:cs="Times New Roman"/>
                <w:sz w:val="44"/>
                <w:szCs w:val="44"/>
              </w:rPr>
            </w:pPr>
          </w:p>
        </w:tc>
        <w:tc>
          <w:tcPr>
            <w:tcW w:w="851" w:type="dxa"/>
          </w:tcPr>
          <w:p w:rsidR="00583239" w:rsidRPr="007B32C7" w:rsidRDefault="00583239" w:rsidP="007A108F">
            <w:pPr>
              <w:spacing w:line="700" w:lineRule="exact"/>
              <w:textAlignment w:val="bottom"/>
              <w:rPr>
                <w:rFonts w:ascii="Times New Roman" w:eastAsia="小标宋" w:hAnsi="Times New Roman" w:cs="Times New Roman"/>
                <w:sz w:val="44"/>
                <w:szCs w:val="44"/>
              </w:rPr>
            </w:pPr>
          </w:p>
        </w:tc>
        <w:tc>
          <w:tcPr>
            <w:tcW w:w="5103" w:type="dxa"/>
          </w:tcPr>
          <w:p w:rsidR="00583239" w:rsidRPr="007B32C7" w:rsidRDefault="00583239" w:rsidP="007A108F">
            <w:pPr>
              <w:spacing w:line="700" w:lineRule="exact"/>
              <w:textAlignment w:val="bottom"/>
              <w:rPr>
                <w:rFonts w:ascii="Times New Roman" w:eastAsia="小标宋" w:hAnsi="Times New Roman" w:cs="Times New Roman"/>
                <w:sz w:val="44"/>
                <w:szCs w:val="44"/>
              </w:rPr>
            </w:pPr>
          </w:p>
        </w:tc>
      </w:tr>
      <w:tr w:rsidR="00583239" w:rsidRPr="007B32C7" w:rsidTr="007A108F">
        <w:trPr>
          <w:trHeight w:val="700"/>
        </w:trPr>
        <w:tc>
          <w:tcPr>
            <w:tcW w:w="675" w:type="dxa"/>
          </w:tcPr>
          <w:p w:rsidR="00583239" w:rsidRPr="007B32C7" w:rsidRDefault="00583239" w:rsidP="007A108F">
            <w:pPr>
              <w:spacing w:line="700" w:lineRule="exact"/>
              <w:jc w:val="center"/>
              <w:textAlignment w:val="bottom"/>
              <w:rPr>
                <w:rFonts w:ascii="Times New Roman" w:eastAsia="仿宋_GB2312" w:hAnsi="Times New Roman" w:cs="Times New Roman"/>
                <w:sz w:val="24"/>
                <w:szCs w:val="24"/>
              </w:rPr>
            </w:pPr>
            <w:r w:rsidRPr="007B32C7">
              <w:rPr>
                <w:rFonts w:ascii="Times New Roman" w:eastAsia="仿宋_GB2312" w:hAnsi="Times New Roman" w:cs="Times New Roman"/>
                <w:sz w:val="24"/>
                <w:szCs w:val="24"/>
              </w:rPr>
              <w:t>3</w:t>
            </w:r>
          </w:p>
        </w:tc>
        <w:tc>
          <w:tcPr>
            <w:tcW w:w="1400" w:type="dxa"/>
          </w:tcPr>
          <w:p w:rsidR="00583239" w:rsidRPr="007B32C7" w:rsidRDefault="00583239" w:rsidP="007A108F">
            <w:pPr>
              <w:spacing w:line="700" w:lineRule="exact"/>
              <w:textAlignment w:val="bottom"/>
              <w:rPr>
                <w:rFonts w:ascii="Times New Roman" w:eastAsia="小标宋" w:hAnsi="Times New Roman" w:cs="Times New Roman"/>
                <w:sz w:val="44"/>
                <w:szCs w:val="44"/>
              </w:rPr>
            </w:pPr>
          </w:p>
        </w:tc>
        <w:tc>
          <w:tcPr>
            <w:tcW w:w="868" w:type="dxa"/>
          </w:tcPr>
          <w:p w:rsidR="00583239" w:rsidRPr="007B32C7" w:rsidRDefault="00583239" w:rsidP="007A108F">
            <w:pPr>
              <w:spacing w:line="700" w:lineRule="exact"/>
              <w:textAlignment w:val="bottom"/>
              <w:rPr>
                <w:rFonts w:ascii="Times New Roman" w:eastAsia="小标宋" w:hAnsi="Times New Roman" w:cs="Times New Roman"/>
                <w:sz w:val="44"/>
                <w:szCs w:val="44"/>
              </w:rPr>
            </w:pPr>
          </w:p>
        </w:tc>
        <w:tc>
          <w:tcPr>
            <w:tcW w:w="851" w:type="dxa"/>
          </w:tcPr>
          <w:p w:rsidR="00583239" w:rsidRPr="007B32C7" w:rsidRDefault="00583239" w:rsidP="007A108F">
            <w:pPr>
              <w:spacing w:line="700" w:lineRule="exact"/>
              <w:textAlignment w:val="bottom"/>
              <w:rPr>
                <w:rFonts w:ascii="Times New Roman" w:eastAsia="小标宋" w:hAnsi="Times New Roman" w:cs="Times New Roman"/>
                <w:sz w:val="44"/>
                <w:szCs w:val="44"/>
              </w:rPr>
            </w:pPr>
          </w:p>
        </w:tc>
        <w:tc>
          <w:tcPr>
            <w:tcW w:w="1984" w:type="dxa"/>
          </w:tcPr>
          <w:p w:rsidR="00583239" w:rsidRPr="007B32C7" w:rsidRDefault="00583239" w:rsidP="007A108F">
            <w:pPr>
              <w:spacing w:line="700" w:lineRule="exact"/>
              <w:textAlignment w:val="bottom"/>
              <w:rPr>
                <w:rFonts w:ascii="Times New Roman" w:eastAsia="小标宋" w:hAnsi="Times New Roman" w:cs="Times New Roman"/>
                <w:sz w:val="44"/>
                <w:szCs w:val="44"/>
              </w:rPr>
            </w:pPr>
          </w:p>
        </w:tc>
        <w:tc>
          <w:tcPr>
            <w:tcW w:w="2268" w:type="dxa"/>
          </w:tcPr>
          <w:p w:rsidR="00583239" w:rsidRPr="007B32C7" w:rsidRDefault="00583239" w:rsidP="007A108F">
            <w:pPr>
              <w:spacing w:line="700" w:lineRule="exact"/>
              <w:textAlignment w:val="bottom"/>
              <w:rPr>
                <w:rFonts w:ascii="Times New Roman" w:eastAsia="小标宋" w:hAnsi="Times New Roman" w:cs="Times New Roman"/>
                <w:sz w:val="44"/>
                <w:szCs w:val="44"/>
              </w:rPr>
            </w:pPr>
          </w:p>
        </w:tc>
        <w:tc>
          <w:tcPr>
            <w:tcW w:w="851" w:type="dxa"/>
          </w:tcPr>
          <w:p w:rsidR="00583239" w:rsidRPr="007B32C7" w:rsidRDefault="00583239" w:rsidP="007A108F">
            <w:pPr>
              <w:spacing w:line="700" w:lineRule="exact"/>
              <w:textAlignment w:val="bottom"/>
              <w:rPr>
                <w:rFonts w:ascii="Times New Roman" w:eastAsia="小标宋" w:hAnsi="Times New Roman" w:cs="Times New Roman"/>
                <w:sz w:val="44"/>
                <w:szCs w:val="44"/>
              </w:rPr>
            </w:pPr>
          </w:p>
        </w:tc>
        <w:tc>
          <w:tcPr>
            <w:tcW w:w="5103" w:type="dxa"/>
          </w:tcPr>
          <w:p w:rsidR="00583239" w:rsidRPr="007B32C7" w:rsidRDefault="00583239" w:rsidP="007A108F">
            <w:pPr>
              <w:spacing w:line="700" w:lineRule="exact"/>
              <w:textAlignment w:val="bottom"/>
              <w:rPr>
                <w:rFonts w:ascii="Times New Roman" w:eastAsia="小标宋" w:hAnsi="Times New Roman" w:cs="Times New Roman"/>
                <w:sz w:val="44"/>
                <w:szCs w:val="44"/>
              </w:rPr>
            </w:pPr>
          </w:p>
        </w:tc>
      </w:tr>
      <w:tr w:rsidR="00583239" w:rsidRPr="007B32C7" w:rsidTr="007A108F">
        <w:trPr>
          <w:trHeight w:val="700"/>
        </w:trPr>
        <w:tc>
          <w:tcPr>
            <w:tcW w:w="675" w:type="dxa"/>
          </w:tcPr>
          <w:p w:rsidR="00583239" w:rsidRPr="007B32C7" w:rsidRDefault="00583239" w:rsidP="007A108F">
            <w:pPr>
              <w:spacing w:line="700" w:lineRule="exact"/>
              <w:jc w:val="center"/>
              <w:textAlignment w:val="bottom"/>
              <w:rPr>
                <w:rFonts w:ascii="Times New Roman" w:eastAsia="仿宋_GB2312" w:hAnsi="Times New Roman" w:cs="Times New Roman"/>
                <w:sz w:val="24"/>
                <w:szCs w:val="24"/>
              </w:rPr>
            </w:pPr>
            <w:r w:rsidRPr="007B32C7">
              <w:rPr>
                <w:rFonts w:ascii="Times New Roman" w:eastAsia="仿宋_GB2312" w:hAnsi="Times New Roman" w:cs="Times New Roman"/>
                <w:sz w:val="24"/>
                <w:szCs w:val="24"/>
              </w:rPr>
              <w:t>5</w:t>
            </w:r>
          </w:p>
        </w:tc>
        <w:tc>
          <w:tcPr>
            <w:tcW w:w="1400" w:type="dxa"/>
          </w:tcPr>
          <w:p w:rsidR="00583239" w:rsidRPr="007B32C7" w:rsidRDefault="00583239" w:rsidP="007A108F">
            <w:pPr>
              <w:spacing w:line="700" w:lineRule="exact"/>
              <w:textAlignment w:val="bottom"/>
              <w:rPr>
                <w:rFonts w:ascii="Times New Roman" w:eastAsia="小标宋" w:hAnsi="Times New Roman" w:cs="Times New Roman"/>
                <w:sz w:val="44"/>
                <w:szCs w:val="44"/>
              </w:rPr>
            </w:pPr>
          </w:p>
        </w:tc>
        <w:tc>
          <w:tcPr>
            <w:tcW w:w="868" w:type="dxa"/>
          </w:tcPr>
          <w:p w:rsidR="00583239" w:rsidRPr="007B32C7" w:rsidRDefault="00583239" w:rsidP="007A108F">
            <w:pPr>
              <w:spacing w:line="700" w:lineRule="exact"/>
              <w:textAlignment w:val="bottom"/>
              <w:rPr>
                <w:rFonts w:ascii="Times New Roman" w:eastAsia="小标宋" w:hAnsi="Times New Roman" w:cs="Times New Roman"/>
                <w:sz w:val="44"/>
                <w:szCs w:val="44"/>
              </w:rPr>
            </w:pPr>
          </w:p>
        </w:tc>
        <w:tc>
          <w:tcPr>
            <w:tcW w:w="851" w:type="dxa"/>
          </w:tcPr>
          <w:p w:rsidR="00583239" w:rsidRPr="007B32C7" w:rsidRDefault="00583239" w:rsidP="007A108F">
            <w:pPr>
              <w:spacing w:line="700" w:lineRule="exact"/>
              <w:textAlignment w:val="bottom"/>
              <w:rPr>
                <w:rFonts w:ascii="Times New Roman" w:eastAsia="小标宋" w:hAnsi="Times New Roman" w:cs="Times New Roman"/>
                <w:sz w:val="44"/>
                <w:szCs w:val="44"/>
              </w:rPr>
            </w:pPr>
          </w:p>
        </w:tc>
        <w:tc>
          <w:tcPr>
            <w:tcW w:w="1984" w:type="dxa"/>
          </w:tcPr>
          <w:p w:rsidR="00583239" w:rsidRPr="007B32C7" w:rsidRDefault="00583239" w:rsidP="007A108F">
            <w:pPr>
              <w:spacing w:line="700" w:lineRule="exact"/>
              <w:textAlignment w:val="bottom"/>
              <w:rPr>
                <w:rFonts w:ascii="Times New Roman" w:eastAsia="小标宋" w:hAnsi="Times New Roman" w:cs="Times New Roman"/>
                <w:sz w:val="44"/>
                <w:szCs w:val="44"/>
              </w:rPr>
            </w:pPr>
          </w:p>
        </w:tc>
        <w:tc>
          <w:tcPr>
            <w:tcW w:w="2268" w:type="dxa"/>
          </w:tcPr>
          <w:p w:rsidR="00583239" w:rsidRPr="007B32C7" w:rsidRDefault="00583239" w:rsidP="007A108F">
            <w:pPr>
              <w:spacing w:line="700" w:lineRule="exact"/>
              <w:textAlignment w:val="bottom"/>
              <w:rPr>
                <w:rFonts w:ascii="Times New Roman" w:eastAsia="小标宋" w:hAnsi="Times New Roman" w:cs="Times New Roman"/>
                <w:sz w:val="44"/>
                <w:szCs w:val="44"/>
              </w:rPr>
            </w:pPr>
          </w:p>
        </w:tc>
        <w:tc>
          <w:tcPr>
            <w:tcW w:w="851" w:type="dxa"/>
          </w:tcPr>
          <w:p w:rsidR="00583239" w:rsidRPr="007B32C7" w:rsidRDefault="00583239" w:rsidP="007A108F">
            <w:pPr>
              <w:spacing w:line="700" w:lineRule="exact"/>
              <w:textAlignment w:val="bottom"/>
              <w:rPr>
                <w:rFonts w:ascii="Times New Roman" w:eastAsia="小标宋" w:hAnsi="Times New Roman" w:cs="Times New Roman"/>
                <w:sz w:val="44"/>
                <w:szCs w:val="44"/>
              </w:rPr>
            </w:pPr>
          </w:p>
        </w:tc>
        <w:tc>
          <w:tcPr>
            <w:tcW w:w="5103" w:type="dxa"/>
          </w:tcPr>
          <w:p w:rsidR="00583239" w:rsidRPr="007B32C7" w:rsidRDefault="00583239" w:rsidP="007A108F">
            <w:pPr>
              <w:spacing w:line="700" w:lineRule="exact"/>
              <w:textAlignment w:val="bottom"/>
              <w:rPr>
                <w:rFonts w:ascii="Times New Roman" w:eastAsia="小标宋" w:hAnsi="Times New Roman" w:cs="Times New Roman"/>
                <w:sz w:val="44"/>
                <w:szCs w:val="44"/>
              </w:rPr>
            </w:pPr>
          </w:p>
        </w:tc>
      </w:tr>
      <w:tr w:rsidR="00583239" w:rsidRPr="007B32C7" w:rsidTr="007A108F">
        <w:trPr>
          <w:trHeight w:val="700"/>
        </w:trPr>
        <w:tc>
          <w:tcPr>
            <w:tcW w:w="675" w:type="dxa"/>
          </w:tcPr>
          <w:p w:rsidR="00583239" w:rsidRPr="007B32C7" w:rsidRDefault="00583239" w:rsidP="007A108F">
            <w:pPr>
              <w:spacing w:line="700" w:lineRule="exact"/>
              <w:jc w:val="center"/>
              <w:textAlignment w:val="bottom"/>
              <w:rPr>
                <w:rFonts w:ascii="Times New Roman" w:eastAsia="仿宋_GB2312" w:hAnsi="Times New Roman" w:cs="Times New Roman"/>
                <w:sz w:val="24"/>
                <w:szCs w:val="24"/>
              </w:rPr>
            </w:pPr>
            <w:r w:rsidRPr="007B32C7">
              <w:rPr>
                <w:rFonts w:ascii="Times New Roman" w:eastAsia="仿宋_GB2312" w:hAnsi="Times New Roman" w:cs="Times New Roman"/>
                <w:sz w:val="24"/>
                <w:szCs w:val="24"/>
              </w:rPr>
              <w:t>6</w:t>
            </w:r>
          </w:p>
        </w:tc>
        <w:tc>
          <w:tcPr>
            <w:tcW w:w="1400" w:type="dxa"/>
          </w:tcPr>
          <w:p w:rsidR="00583239" w:rsidRPr="007B32C7" w:rsidRDefault="00583239" w:rsidP="007A108F">
            <w:pPr>
              <w:spacing w:line="700" w:lineRule="exact"/>
              <w:textAlignment w:val="bottom"/>
              <w:rPr>
                <w:rFonts w:ascii="Times New Roman" w:eastAsia="小标宋" w:hAnsi="Times New Roman" w:cs="Times New Roman"/>
                <w:sz w:val="44"/>
                <w:szCs w:val="44"/>
              </w:rPr>
            </w:pPr>
          </w:p>
        </w:tc>
        <w:tc>
          <w:tcPr>
            <w:tcW w:w="868" w:type="dxa"/>
          </w:tcPr>
          <w:p w:rsidR="00583239" w:rsidRPr="007B32C7" w:rsidRDefault="00583239" w:rsidP="007A108F">
            <w:pPr>
              <w:spacing w:line="700" w:lineRule="exact"/>
              <w:textAlignment w:val="bottom"/>
              <w:rPr>
                <w:rFonts w:ascii="Times New Roman" w:eastAsia="小标宋" w:hAnsi="Times New Roman" w:cs="Times New Roman"/>
                <w:sz w:val="44"/>
                <w:szCs w:val="44"/>
              </w:rPr>
            </w:pPr>
          </w:p>
        </w:tc>
        <w:tc>
          <w:tcPr>
            <w:tcW w:w="851" w:type="dxa"/>
          </w:tcPr>
          <w:p w:rsidR="00583239" w:rsidRPr="007B32C7" w:rsidRDefault="00583239" w:rsidP="007A108F">
            <w:pPr>
              <w:spacing w:line="700" w:lineRule="exact"/>
              <w:textAlignment w:val="bottom"/>
              <w:rPr>
                <w:rFonts w:ascii="Times New Roman" w:eastAsia="小标宋" w:hAnsi="Times New Roman" w:cs="Times New Roman"/>
                <w:sz w:val="44"/>
                <w:szCs w:val="44"/>
              </w:rPr>
            </w:pPr>
          </w:p>
        </w:tc>
        <w:tc>
          <w:tcPr>
            <w:tcW w:w="1984" w:type="dxa"/>
          </w:tcPr>
          <w:p w:rsidR="00583239" w:rsidRPr="007B32C7" w:rsidRDefault="00583239" w:rsidP="007A108F">
            <w:pPr>
              <w:spacing w:line="700" w:lineRule="exact"/>
              <w:textAlignment w:val="bottom"/>
              <w:rPr>
                <w:rFonts w:ascii="Times New Roman" w:eastAsia="小标宋" w:hAnsi="Times New Roman" w:cs="Times New Roman"/>
                <w:sz w:val="44"/>
                <w:szCs w:val="44"/>
              </w:rPr>
            </w:pPr>
          </w:p>
        </w:tc>
        <w:tc>
          <w:tcPr>
            <w:tcW w:w="2268" w:type="dxa"/>
          </w:tcPr>
          <w:p w:rsidR="00583239" w:rsidRPr="007B32C7" w:rsidRDefault="00583239" w:rsidP="007A108F">
            <w:pPr>
              <w:spacing w:line="700" w:lineRule="exact"/>
              <w:textAlignment w:val="bottom"/>
              <w:rPr>
                <w:rFonts w:ascii="Times New Roman" w:eastAsia="小标宋" w:hAnsi="Times New Roman" w:cs="Times New Roman"/>
                <w:sz w:val="44"/>
                <w:szCs w:val="44"/>
              </w:rPr>
            </w:pPr>
          </w:p>
        </w:tc>
        <w:tc>
          <w:tcPr>
            <w:tcW w:w="851" w:type="dxa"/>
          </w:tcPr>
          <w:p w:rsidR="00583239" w:rsidRPr="007B32C7" w:rsidRDefault="00583239" w:rsidP="007A108F">
            <w:pPr>
              <w:spacing w:line="700" w:lineRule="exact"/>
              <w:textAlignment w:val="bottom"/>
              <w:rPr>
                <w:rFonts w:ascii="Times New Roman" w:eastAsia="小标宋" w:hAnsi="Times New Roman" w:cs="Times New Roman"/>
                <w:sz w:val="44"/>
                <w:szCs w:val="44"/>
              </w:rPr>
            </w:pPr>
          </w:p>
        </w:tc>
        <w:tc>
          <w:tcPr>
            <w:tcW w:w="5103" w:type="dxa"/>
          </w:tcPr>
          <w:p w:rsidR="00583239" w:rsidRPr="007B32C7" w:rsidRDefault="00583239" w:rsidP="007A108F">
            <w:pPr>
              <w:spacing w:line="700" w:lineRule="exact"/>
              <w:textAlignment w:val="bottom"/>
              <w:rPr>
                <w:rFonts w:ascii="Times New Roman" w:eastAsia="小标宋" w:hAnsi="Times New Roman" w:cs="Times New Roman"/>
                <w:sz w:val="44"/>
                <w:szCs w:val="44"/>
              </w:rPr>
            </w:pPr>
          </w:p>
        </w:tc>
      </w:tr>
      <w:tr w:rsidR="00583239" w:rsidRPr="007B32C7" w:rsidTr="007A108F">
        <w:trPr>
          <w:trHeight w:val="700"/>
        </w:trPr>
        <w:tc>
          <w:tcPr>
            <w:tcW w:w="675" w:type="dxa"/>
          </w:tcPr>
          <w:p w:rsidR="00583239" w:rsidRPr="007B32C7" w:rsidRDefault="00583239" w:rsidP="007A108F">
            <w:pPr>
              <w:spacing w:line="700" w:lineRule="exact"/>
              <w:jc w:val="center"/>
              <w:textAlignment w:val="bottom"/>
              <w:rPr>
                <w:rFonts w:ascii="Times New Roman" w:eastAsia="仿宋_GB2312" w:hAnsi="Times New Roman" w:cs="Times New Roman"/>
                <w:sz w:val="24"/>
                <w:szCs w:val="24"/>
              </w:rPr>
            </w:pPr>
            <w:r w:rsidRPr="007B32C7">
              <w:rPr>
                <w:rFonts w:ascii="Times New Roman" w:eastAsia="仿宋_GB2312" w:hAnsi="Times New Roman" w:cs="Times New Roman"/>
                <w:sz w:val="24"/>
                <w:szCs w:val="24"/>
              </w:rPr>
              <w:t>7</w:t>
            </w:r>
          </w:p>
        </w:tc>
        <w:tc>
          <w:tcPr>
            <w:tcW w:w="1400" w:type="dxa"/>
          </w:tcPr>
          <w:p w:rsidR="00583239" w:rsidRPr="007B32C7" w:rsidRDefault="00583239" w:rsidP="007A108F">
            <w:pPr>
              <w:spacing w:line="700" w:lineRule="exact"/>
              <w:textAlignment w:val="bottom"/>
              <w:rPr>
                <w:rFonts w:ascii="Times New Roman" w:eastAsia="小标宋" w:hAnsi="Times New Roman" w:cs="Times New Roman"/>
                <w:sz w:val="44"/>
                <w:szCs w:val="44"/>
              </w:rPr>
            </w:pPr>
          </w:p>
        </w:tc>
        <w:tc>
          <w:tcPr>
            <w:tcW w:w="868" w:type="dxa"/>
          </w:tcPr>
          <w:p w:rsidR="00583239" w:rsidRPr="007B32C7" w:rsidRDefault="00583239" w:rsidP="007A108F">
            <w:pPr>
              <w:spacing w:line="700" w:lineRule="exact"/>
              <w:textAlignment w:val="bottom"/>
              <w:rPr>
                <w:rFonts w:ascii="Times New Roman" w:eastAsia="小标宋" w:hAnsi="Times New Roman" w:cs="Times New Roman"/>
                <w:sz w:val="44"/>
                <w:szCs w:val="44"/>
              </w:rPr>
            </w:pPr>
          </w:p>
        </w:tc>
        <w:tc>
          <w:tcPr>
            <w:tcW w:w="851" w:type="dxa"/>
          </w:tcPr>
          <w:p w:rsidR="00583239" w:rsidRPr="007B32C7" w:rsidRDefault="00583239" w:rsidP="007A108F">
            <w:pPr>
              <w:spacing w:line="700" w:lineRule="exact"/>
              <w:textAlignment w:val="bottom"/>
              <w:rPr>
                <w:rFonts w:ascii="Times New Roman" w:eastAsia="小标宋" w:hAnsi="Times New Roman" w:cs="Times New Roman"/>
                <w:sz w:val="44"/>
                <w:szCs w:val="44"/>
              </w:rPr>
            </w:pPr>
          </w:p>
        </w:tc>
        <w:tc>
          <w:tcPr>
            <w:tcW w:w="1984" w:type="dxa"/>
          </w:tcPr>
          <w:p w:rsidR="00583239" w:rsidRPr="007B32C7" w:rsidRDefault="00583239" w:rsidP="007A108F">
            <w:pPr>
              <w:spacing w:line="700" w:lineRule="exact"/>
              <w:textAlignment w:val="bottom"/>
              <w:rPr>
                <w:rFonts w:ascii="Times New Roman" w:eastAsia="小标宋" w:hAnsi="Times New Roman" w:cs="Times New Roman"/>
                <w:sz w:val="44"/>
                <w:szCs w:val="44"/>
              </w:rPr>
            </w:pPr>
          </w:p>
        </w:tc>
        <w:tc>
          <w:tcPr>
            <w:tcW w:w="2268" w:type="dxa"/>
          </w:tcPr>
          <w:p w:rsidR="00583239" w:rsidRPr="007B32C7" w:rsidRDefault="00583239" w:rsidP="007A108F">
            <w:pPr>
              <w:spacing w:line="700" w:lineRule="exact"/>
              <w:textAlignment w:val="bottom"/>
              <w:rPr>
                <w:rFonts w:ascii="Times New Roman" w:eastAsia="小标宋" w:hAnsi="Times New Roman" w:cs="Times New Roman"/>
                <w:sz w:val="44"/>
                <w:szCs w:val="44"/>
              </w:rPr>
            </w:pPr>
          </w:p>
        </w:tc>
        <w:tc>
          <w:tcPr>
            <w:tcW w:w="851" w:type="dxa"/>
          </w:tcPr>
          <w:p w:rsidR="00583239" w:rsidRPr="007B32C7" w:rsidRDefault="00583239" w:rsidP="007A108F">
            <w:pPr>
              <w:spacing w:line="700" w:lineRule="exact"/>
              <w:textAlignment w:val="bottom"/>
              <w:rPr>
                <w:rFonts w:ascii="Times New Roman" w:eastAsia="小标宋" w:hAnsi="Times New Roman" w:cs="Times New Roman"/>
                <w:sz w:val="44"/>
                <w:szCs w:val="44"/>
              </w:rPr>
            </w:pPr>
          </w:p>
        </w:tc>
        <w:tc>
          <w:tcPr>
            <w:tcW w:w="5103" w:type="dxa"/>
          </w:tcPr>
          <w:p w:rsidR="00583239" w:rsidRPr="007B32C7" w:rsidRDefault="00583239" w:rsidP="007A108F">
            <w:pPr>
              <w:spacing w:line="700" w:lineRule="exact"/>
              <w:textAlignment w:val="bottom"/>
              <w:rPr>
                <w:rFonts w:ascii="Times New Roman" w:eastAsia="小标宋" w:hAnsi="Times New Roman" w:cs="Times New Roman"/>
                <w:sz w:val="44"/>
                <w:szCs w:val="44"/>
              </w:rPr>
            </w:pPr>
          </w:p>
        </w:tc>
      </w:tr>
      <w:tr w:rsidR="00583239" w:rsidRPr="007B32C7" w:rsidTr="007A108F">
        <w:trPr>
          <w:trHeight w:val="700"/>
        </w:trPr>
        <w:tc>
          <w:tcPr>
            <w:tcW w:w="675" w:type="dxa"/>
          </w:tcPr>
          <w:p w:rsidR="00583239" w:rsidRPr="007B32C7" w:rsidRDefault="00583239" w:rsidP="007A108F">
            <w:pPr>
              <w:spacing w:line="700" w:lineRule="exact"/>
              <w:jc w:val="center"/>
              <w:textAlignment w:val="bottom"/>
              <w:rPr>
                <w:rFonts w:ascii="Times New Roman" w:eastAsia="仿宋_GB2312" w:hAnsi="Times New Roman" w:cs="Times New Roman"/>
                <w:sz w:val="24"/>
                <w:szCs w:val="24"/>
              </w:rPr>
            </w:pPr>
            <w:r w:rsidRPr="007B32C7">
              <w:rPr>
                <w:rFonts w:ascii="Times New Roman" w:eastAsia="仿宋_GB2312" w:hAnsi="Times New Roman" w:cs="Times New Roman"/>
                <w:sz w:val="24"/>
                <w:szCs w:val="24"/>
              </w:rPr>
              <w:t>8</w:t>
            </w:r>
          </w:p>
        </w:tc>
        <w:tc>
          <w:tcPr>
            <w:tcW w:w="1400" w:type="dxa"/>
          </w:tcPr>
          <w:p w:rsidR="00583239" w:rsidRPr="007B32C7" w:rsidRDefault="00583239" w:rsidP="007A108F">
            <w:pPr>
              <w:spacing w:line="700" w:lineRule="exact"/>
              <w:textAlignment w:val="bottom"/>
              <w:rPr>
                <w:rFonts w:ascii="Times New Roman" w:eastAsia="小标宋" w:hAnsi="Times New Roman" w:cs="Times New Roman"/>
                <w:sz w:val="44"/>
                <w:szCs w:val="44"/>
              </w:rPr>
            </w:pPr>
          </w:p>
        </w:tc>
        <w:tc>
          <w:tcPr>
            <w:tcW w:w="868" w:type="dxa"/>
          </w:tcPr>
          <w:p w:rsidR="00583239" w:rsidRPr="007B32C7" w:rsidRDefault="00583239" w:rsidP="007A108F">
            <w:pPr>
              <w:spacing w:line="700" w:lineRule="exact"/>
              <w:textAlignment w:val="bottom"/>
              <w:rPr>
                <w:rFonts w:ascii="Times New Roman" w:eastAsia="小标宋" w:hAnsi="Times New Roman" w:cs="Times New Roman"/>
                <w:sz w:val="44"/>
                <w:szCs w:val="44"/>
              </w:rPr>
            </w:pPr>
          </w:p>
        </w:tc>
        <w:tc>
          <w:tcPr>
            <w:tcW w:w="851" w:type="dxa"/>
          </w:tcPr>
          <w:p w:rsidR="00583239" w:rsidRPr="007B32C7" w:rsidRDefault="00583239" w:rsidP="007A108F">
            <w:pPr>
              <w:spacing w:line="700" w:lineRule="exact"/>
              <w:textAlignment w:val="bottom"/>
              <w:rPr>
                <w:rFonts w:ascii="Times New Roman" w:eastAsia="小标宋" w:hAnsi="Times New Roman" w:cs="Times New Roman"/>
                <w:sz w:val="44"/>
                <w:szCs w:val="44"/>
              </w:rPr>
            </w:pPr>
          </w:p>
        </w:tc>
        <w:tc>
          <w:tcPr>
            <w:tcW w:w="1984" w:type="dxa"/>
          </w:tcPr>
          <w:p w:rsidR="00583239" w:rsidRPr="007B32C7" w:rsidRDefault="00583239" w:rsidP="007A108F">
            <w:pPr>
              <w:spacing w:line="700" w:lineRule="exact"/>
              <w:textAlignment w:val="bottom"/>
              <w:rPr>
                <w:rFonts w:ascii="Times New Roman" w:eastAsia="小标宋" w:hAnsi="Times New Roman" w:cs="Times New Roman"/>
                <w:sz w:val="44"/>
                <w:szCs w:val="44"/>
              </w:rPr>
            </w:pPr>
          </w:p>
        </w:tc>
        <w:tc>
          <w:tcPr>
            <w:tcW w:w="2268" w:type="dxa"/>
          </w:tcPr>
          <w:p w:rsidR="00583239" w:rsidRPr="007B32C7" w:rsidRDefault="00583239" w:rsidP="007A108F">
            <w:pPr>
              <w:spacing w:line="700" w:lineRule="exact"/>
              <w:textAlignment w:val="bottom"/>
              <w:rPr>
                <w:rFonts w:ascii="Times New Roman" w:eastAsia="小标宋" w:hAnsi="Times New Roman" w:cs="Times New Roman"/>
                <w:sz w:val="44"/>
                <w:szCs w:val="44"/>
              </w:rPr>
            </w:pPr>
          </w:p>
        </w:tc>
        <w:tc>
          <w:tcPr>
            <w:tcW w:w="851" w:type="dxa"/>
          </w:tcPr>
          <w:p w:rsidR="00583239" w:rsidRPr="007B32C7" w:rsidRDefault="00583239" w:rsidP="007A108F">
            <w:pPr>
              <w:spacing w:line="700" w:lineRule="exact"/>
              <w:textAlignment w:val="bottom"/>
              <w:rPr>
                <w:rFonts w:ascii="Times New Roman" w:eastAsia="小标宋" w:hAnsi="Times New Roman" w:cs="Times New Roman"/>
                <w:sz w:val="44"/>
                <w:szCs w:val="44"/>
              </w:rPr>
            </w:pPr>
          </w:p>
        </w:tc>
        <w:tc>
          <w:tcPr>
            <w:tcW w:w="5103" w:type="dxa"/>
          </w:tcPr>
          <w:p w:rsidR="00583239" w:rsidRPr="007B32C7" w:rsidRDefault="00583239" w:rsidP="007A108F">
            <w:pPr>
              <w:spacing w:line="700" w:lineRule="exact"/>
              <w:textAlignment w:val="bottom"/>
              <w:rPr>
                <w:rFonts w:ascii="Times New Roman" w:eastAsia="小标宋" w:hAnsi="Times New Roman" w:cs="Times New Roman"/>
                <w:sz w:val="44"/>
                <w:szCs w:val="44"/>
              </w:rPr>
            </w:pPr>
          </w:p>
        </w:tc>
      </w:tr>
    </w:tbl>
    <w:p w:rsidR="00C41E1F" w:rsidRPr="007B32C7" w:rsidRDefault="00583239" w:rsidP="002834B0">
      <w:pPr>
        <w:spacing w:line="560" w:lineRule="exact"/>
        <w:rPr>
          <w:rFonts w:ascii="Times New Roman" w:hAnsi="Times New Roman" w:cs="Times New Roman"/>
        </w:rPr>
      </w:pPr>
      <w:r w:rsidRPr="007B32C7">
        <w:rPr>
          <w:rFonts w:ascii="Times New Roman" w:eastAsia="楷体_GB2312" w:hAnsi="Times New Roman" w:cs="Times New Roman"/>
          <w:sz w:val="30"/>
          <w:szCs w:val="30"/>
        </w:rPr>
        <w:t>注：推荐领域请从前沿探索、短板攻坚、转移转化、科普及社会服务中选择一项填写。</w:t>
      </w:r>
    </w:p>
    <w:sectPr w:rsidR="00C41E1F" w:rsidRPr="007B32C7" w:rsidSect="002834B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AC8" w:rsidRDefault="00F75AC8" w:rsidP="0043066A">
      <w:r>
        <w:separator/>
      </w:r>
    </w:p>
  </w:endnote>
  <w:endnote w:type="continuationSeparator" w:id="0">
    <w:p w:rsidR="00F75AC8" w:rsidRDefault="00F75AC8" w:rsidP="00430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小标宋">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AC8" w:rsidRDefault="00F75AC8" w:rsidP="0043066A">
      <w:r>
        <w:separator/>
      </w:r>
    </w:p>
  </w:footnote>
  <w:footnote w:type="continuationSeparator" w:id="0">
    <w:p w:rsidR="00F75AC8" w:rsidRDefault="00F75AC8" w:rsidP="00430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66A" w:rsidRDefault="0043066A" w:rsidP="0043066A">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66A" w:rsidRDefault="0043066A" w:rsidP="0043066A">
    <w:pPr>
      <w:pStyle w:val="a5"/>
      <w:pBdr>
        <w:bottom w:val="none" w:sz="0" w:space="0" w:color="auto"/>
      </w:pBd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uan">
    <w15:presenceInfo w15:providerId="None" w15:userId="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41E1F"/>
    <w:rsid w:val="00121FAB"/>
    <w:rsid w:val="002834B0"/>
    <w:rsid w:val="00363A6F"/>
    <w:rsid w:val="003B256C"/>
    <w:rsid w:val="0043066A"/>
    <w:rsid w:val="0052735B"/>
    <w:rsid w:val="00583239"/>
    <w:rsid w:val="00671F71"/>
    <w:rsid w:val="00674F3A"/>
    <w:rsid w:val="007A0759"/>
    <w:rsid w:val="007B32C7"/>
    <w:rsid w:val="00850202"/>
    <w:rsid w:val="0085367F"/>
    <w:rsid w:val="008776E2"/>
    <w:rsid w:val="008A358E"/>
    <w:rsid w:val="00900DC1"/>
    <w:rsid w:val="00916612"/>
    <w:rsid w:val="00931918"/>
    <w:rsid w:val="009600D3"/>
    <w:rsid w:val="00A96F14"/>
    <w:rsid w:val="00AA7C10"/>
    <w:rsid w:val="00AC4CAB"/>
    <w:rsid w:val="00B13C70"/>
    <w:rsid w:val="00B70BE7"/>
    <w:rsid w:val="00C41E1F"/>
    <w:rsid w:val="00D2033D"/>
    <w:rsid w:val="00D30B34"/>
    <w:rsid w:val="00D57E72"/>
    <w:rsid w:val="00E877A3"/>
    <w:rsid w:val="00EA4C12"/>
    <w:rsid w:val="00ED3EEA"/>
    <w:rsid w:val="00F75AC8"/>
    <w:rsid w:val="00F77405"/>
    <w:rsid w:val="00FA6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E12503-9851-4092-880F-328EA99B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A35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A4C12"/>
    <w:pPr>
      <w:widowControl/>
      <w:overflowPunct w:val="0"/>
      <w:autoSpaceDE w:val="0"/>
      <w:autoSpaceDN w:val="0"/>
      <w:adjustRightInd w:val="0"/>
      <w:ind w:firstLine="555"/>
      <w:textAlignment w:val="baseline"/>
    </w:pPr>
    <w:rPr>
      <w:rFonts w:ascii="仿宋_GB2312" w:eastAsia="仿宋_GB2312" w:hAnsi="Times New Roman" w:cs="Times New Roman"/>
      <w:kern w:val="0"/>
      <w:sz w:val="32"/>
      <w:szCs w:val="20"/>
    </w:rPr>
  </w:style>
  <w:style w:type="character" w:customStyle="1" w:styleId="a4">
    <w:name w:val="正文文本缩进 字符"/>
    <w:basedOn w:val="a0"/>
    <w:link w:val="a3"/>
    <w:rsid w:val="00EA4C12"/>
    <w:rPr>
      <w:rFonts w:ascii="仿宋_GB2312" w:eastAsia="仿宋_GB2312" w:hAnsi="Times New Roman" w:cs="Times New Roman"/>
      <w:kern w:val="0"/>
      <w:sz w:val="32"/>
      <w:szCs w:val="20"/>
    </w:rPr>
  </w:style>
  <w:style w:type="paragraph" w:styleId="a5">
    <w:name w:val="header"/>
    <w:basedOn w:val="a"/>
    <w:link w:val="a6"/>
    <w:uiPriority w:val="99"/>
    <w:unhideWhenUsed/>
    <w:rsid w:val="0043066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3066A"/>
    <w:rPr>
      <w:sz w:val="18"/>
      <w:szCs w:val="18"/>
    </w:rPr>
  </w:style>
  <w:style w:type="paragraph" w:styleId="a7">
    <w:name w:val="footer"/>
    <w:basedOn w:val="a"/>
    <w:link w:val="a8"/>
    <w:uiPriority w:val="99"/>
    <w:unhideWhenUsed/>
    <w:rsid w:val="0043066A"/>
    <w:pPr>
      <w:tabs>
        <w:tab w:val="center" w:pos="4153"/>
        <w:tab w:val="right" w:pos="8306"/>
      </w:tabs>
      <w:snapToGrid w:val="0"/>
      <w:jc w:val="left"/>
    </w:pPr>
    <w:rPr>
      <w:sz w:val="18"/>
      <w:szCs w:val="18"/>
    </w:rPr>
  </w:style>
  <w:style w:type="character" w:customStyle="1" w:styleId="a8">
    <w:name w:val="页脚 字符"/>
    <w:basedOn w:val="a0"/>
    <w:link w:val="a7"/>
    <w:uiPriority w:val="99"/>
    <w:rsid w:val="004306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F4AEC-56F8-443E-8035-708635BB1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yuan</cp:lastModifiedBy>
  <cp:revision>2</cp:revision>
  <dcterms:created xsi:type="dcterms:W3CDTF">2017-03-28T06:23:00Z</dcterms:created>
  <dcterms:modified xsi:type="dcterms:W3CDTF">2017-03-28T06:23:00Z</dcterms:modified>
</cp:coreProperties>
</file>