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CA" w:rsidRDefault="00CB55CA" w:rsidP="00CB55CA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BD1997">
        <w:rPr>
          <w:rFonts w:ascii="黑体" w:eastAsia="黑体" w:hAnsi="黑体" w:hint="eastAsia"/>
          <w:sz w:val="32"/>
          <w:szCs w:val="32"/>
        </w:rPr>
        <w:t>附件1</w:t>
      </w:r>
    </w:p>
    <w:p w:rsidR="00BD1997" w:rsidRPr="00BD1997" w:rsidRDefault="00BD1997" w:rsidP="00CB55CA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CB55CA" w:rsidRPr="00BD1997" w:rsidRDefault="00CB55CA" w:rsidP="00CB55C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D1997">
        <w:rPr>
          <w:rFonts w:ascii="方正小标宋简体" w:eastAsia="方正小标宋简体" w:hint="eastAsia"/>
          <w:sz w:val="44"/>
          <w:szCs w:val="44"/>
        </w:rPr>
        <w:t>学科科学传播专家团队建设备案表</w:t>
      </w:r>
    </w:p>
    <w:p w:rsidR="00CB55CA" w:rsidRPr="00772B9C" w:rsidRDefault="00CB55CA" w:rsidP="00CB55CA">
      <w:pPr>
        <w:spacing w:line="580" w:lineRule="exact"/>
        <w:jc w:val="center"/>
        <w:rPr>
          <w:rFonts w:ascii="小标宋" w:eastAsia="小标宋"/>
          <w:sz w:val="28"/>
          <w:szCs w:val="36"/>
        </w:rPr>
      </w:pPr>
    </w:p>
    <w:p w:rsidR="00CB55CA" w:rsidRPr="00772B9C" w:rsidRDefault="005228E0" w:rsidP="00CB55CA">
      <w:pPr>
        <w:spacing w:line="580" w:lineRule="exact"/>
        <w:rPr>
          <w:rFonts w:ascii="小标宋" w:eastAsia="小标宋"/>
          <w:sz w:val="28"/>
          <w:szCs w:val="36"/>
        </w:rPr>
      </w:pPr>
      <w:r w:rsidRPr="00772B9C">
        <w:rPr>
          <w:rFonts w:ascii="小标宋" w:eastAsia="小标宋" w:hint="eastAsia"/>
          <w:sz w:val="28"/>
          <w:szCs w:val="36"/>
        </w:rPr>
        <w:t>专业委员会</w:t>
      </w:r>
      <w:r w:rsidR="00FF05FB">
        <w:rPr>
          <w:rFonts w:ascii="小标宋" w:eastAsia="小标宋" w:hint="eastAsia"/>
          <w:sz w:val="28"/>
          <w:szCs w:val="36"/>
        </w:rPr>
        <w:t>名称</w:t>
      </w:r>
      <w:r w:rsidR="00CB55CA" w:rsidRPr="00772B9C">
        <w:rPr>
          <w:rFonts w:ascii="小标宋" w:eastAsia="小标宋" w:hint="eastAsia"/>
          <w:sz w:val="28"/>
          <w:szCs w:val="36"/>
        </w:rPr>
        <w:t>：</w:t>
      </w:r>
      <w:r w:rsidR="00CB55CA" w:rsidRPr="00772B9C">
        <w:rPr>
          <w:rFonts w:ascii="小标宋" w:eastAsia="小标宋" w:hint="eastAsia"/>
          <w:sz w:val="28"/>
          <w:szCs w:val="36"/>
          <w:u w:val="single"/>
        </w:rPr>
        <w:t xml:space="preserve"> </w:t>
      </w:r>
      <w:r w:rsidR="00CD5B38" w:rsidRPr="00772B9C">
        <w:rPr>
          <w:rFonts w:ascii="小标宋" w:eastAsia="小标宋" w:hint="eastAsia"/>
          <w:sz w:val="28"/>
          <w:szCs w:val="36"/>
          <w:u w:val="single"/>
        </w:rPr>
        <w:t xml:space="preserve">                   </w:t>
      </w:r>
      <w:r w:rsidR="00CB55CA" w:rsidRPr="00772B9C">
        <w:rPr>
          <w:rFonts w:ascii="小标宋" w:eastAsia="小标宋" w:hint="eastAsia"/>
          <w:sz w:val="28"/>
          <w:szCs w:val="36"/>
          <w:u w:val="single"/>
        </w:rPr>
        <w:t xml:space="preserve"> </w:t>
      </w:r>
    </w:p>
    <w:p w:rsidR="00CB55CA" w:rsidRPr="00772B9C" w:rsidRDefault="00CB55CA" w:rsidP="00CB55CA">
      <w:pPr>
        <w:spacing w:line="580" w:lineRule="exact"/>
        <w:jc w:val="center"/>
        <w:rPr>
          <w:rFonts w:ascii="小标宋" w:eastAsia="小标宋"/>
          <w:sz w:val="36"/>
          <w:szCs w:val="36"/>
        </w:rPr>
      </w:pPr>
    </w:p>
    <w:tbl>
      <w:tblPr>
        <w:tblW w:w="9039" w:type="dxa"/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1097"/>
        <w:gridCol w:w="887"/>
        <w:gridCol w:w="2552"/>
        <w:gridCol w:w="142"/>
        <w:gridCol w:w="826"/>
        <w:gridCol w:w="874"/>
        <w:gridCol w:w="1135"/>
      </w:tblGrid>
      <w:tr w:rsidR="00CB55CA" w:rsidRPr="00772B9C" w:rsidTr="000B7DAD">
        <w:trPr>
          <w:trHeight w:hRule="exact" w:val="50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hint="eastAsia"/>
                <w:sz w:val="28"/>
                <w:szCs w:val="30"/>
              </w:rPr>
              <w:t>团队名称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CB55CA" w:rsidRPr="00772B9C" w:rsidTr="00022C53">
        <w:trPr>
          <w:trHeight w:hRule="exact" w:val="779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left"/>
              <w:rPr>
                <w:rFonts w:ascii="楷体_GB2312" w:eastAsia="楷体_GB2312" w:hAnsi="宋体"/>
                <w:sz w:val="28"/>
                <w:szCs w:val="30"/>
              </w:rPr>
            </w:pPr>
            <w:r w:rsidRPr="00772B9C">
              <w:rPr>
                <w:rFonts w:ascii="楷体_GB2312" w:eastAsia="楷体_GB2312" w:hAnsi="宋体" w:hint="eastAsia"/>
                <w:sz w:val="28"/>
                <w:szCs w:val="30"/>
              </w:rPr>
              <w:t>拟推荐学科首席科学传播专家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CB55CA" w:rsidRPr="00772B9C" w:rsidTr="000B7DAD">
        <w:trPr>
          <w:trHeight w:hRule="exact" w:val="53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rPr>
                <w:rFonts w:ascii="楷体_GB2312" w:eastAsia="楷体_GB2312" w:hAnsi="宋体"/>
                <w:sz w:val="28"/>
                <w:szCs w:val="30"/>
              </w:rPr>
            </w:pPr>
            <w:r w:rsidRPr="00772B9C">
              <w:rPr>
                <w:rFonts w:ascii="楷体_GB2312" w:eastAsia="楷体_GB2312" w:hAnsi="宋体" w:hint="eastAsia"/>
                <w:sz w:val="28"/>
                <w:szCs w:val="30"/>
              </w:rPr>
              <w:t>组建日期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</w:rPr>
              <w:t>专家数量（人）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CB55CA" w:rsidRPr="00772B9C" w:rsidTr="000B7DAD">
        <w:trPr>
          <w:trHeight w:hRule="exact" w:val="55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rPr>
                <w:rFonts w:ascii="楷体_GB2312" w:eastAsia="楷体_GB2312" w:hAnsi="宋体"/>
                <w:sz w:val="28"/>
                <w:szCs w:val="30"/>
              </w:rPr>
            </w:pPr>
            <w:r w:rsidRPr="00772B9C">
              <w:rPr>
                <w:rFonts w:ascii="楷体_GB2312" w:eastAsia="楷体_GB2312" w:hAnsi="宋体" w:hint="eastAsia"/>
                <w:sz w:val="28"/>
                <w:szCs w:val="30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</w:rPr>
              <w:t>办公电话及手机号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CB55CA" w:rsidRPr="00772B9C" w:rsidTr="00CE5072">
        <w:trPr>
          <w:trHeight w:hRule="exact" w:val="619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黑体" w:eastAsia="黑体" w:hAnsi="宋体" w:hint="eastAsia"/>
                <w:sz w:val="32"/>
                <w:szCs w:val="30"/>
              </w:rPr>
              <w:t>专家名单</w:t>
            </w:r>
          </w:p>
        </w:tc>
      </w:tr>
      <w:tr w:rsidR="00CB55CA" w:rsidRPr="00772B9C" w:rsidTr="00022C53">
        <w:trPr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</w:rPr>
              <w:t>在科学传播专家团队内职务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</w:rPr>
              <w:t>工作单位与职务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</w:rPr>
              <w:t>学科专长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</w:rPr>
              <w:t>科普专长</w:t>
            </w: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  <w:vertAlign w:val="superscript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</w:rPr>
              <w:t>联系</w:t>
            </w:r>
          </w:p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</w:rPr>
              <w:t>电话</w:t>
            </w:r>
          </w:p>
        </w:tc>
      </w:tr>
      <w:tr w:rsidR="00CB55CA" w:rsidRPr="00772B9C" w:rsidTr="00022C53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CB55CA" w:rsidRPr="00772B9C" w:rsidTr="00022C53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CB55CA" w:rsidRPr="00772B9C" w:rsidTr="00022C53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CB55CA" w:rsidRPr="00772B9C" w:rsidTr="00022C53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CB55CA" w:rsidRPr="00772B9C" w:rsidTr="00022C53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</w:tr>
      <w:tr w:rsidR="00CB55CA" w:rsidRPr="00772B9C" w:rsidTr="00022C53">
        <w:trPr>
          <w:trHeight w:hRule="exact"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772B9C" w:rsidRDefault="00822314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  <w:r w:rsidRPr="00772B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2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A" w:rsidRPr="00772B9C" w:rsidRDefault="00CB55CA" w:rsidP="00022C53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2"/>
              </w:rPr>
            </w:pPr>
          </w:p>
        </w:tc>
      </w:tr>
    </w:tbl>
    <w:p w:rsidR="00CB55CA" w:rsidRPr="00772B9C" w:rsidRDefault="00CB55CA" w:rsidP="00CB55C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2"/>
        </w:rPr>
      </w:pPr>
      <w:r w:rsidRPr="00772B9C">
        <w:rPr>
          <w:rFonts w:ascii="黑体" w:eastAsia="黑体" w:hAnsi="宋体" w:cs="宋体" w:hint="eastAsia"/>
          <w:color w:val="000000"/>
          <w:kern w:val="0"/>
          <w:sz w:val="28"/>
          <w:szCs w:val="22"/>
        </w:rPr>
        <w:t>（注：</w:t>
      </w:r>
      <w:r w:rsidRPr="00772B9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2"/>
        </w:rPr>
        <w:t>“在科学传播专家团队内职务”</w:t>
      </w:r>
      <w:r w:rsidRPr="00772B9C">
        <w:rPr>
          <w:rFonts w:ascii="仿宋_GB2312" w:eastAsia="仿宋_GB2312" w:hAnsi="宋体" w:cs="宋体" w:hint="eastAsia"/>
          <w:color w:val="000000"/>
          <w:kern w:val="0"/>
          <w:sz w:val="28"/>
          <w:szCs w:val="22"/>
        </w:rPr>
        <w:t>请填写在专家在学科科普专家队伍中的职务，例如团长、副团长等；</w:t>
      </w:r>
      <w:r w:rsidRPr="00772B9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2"/>
        </w:rPr>
        <w:t>“科普专长”</w:t>
      </w:r>
      <w:r w:rsidRPr="00772B9C">
        <w:rPr>
          <w:rFonts w:ascii="仿宋_GB2312" w:eastAsia="仿宋_GB2312" w:hAnsi="宋体" w:cs="宋体" w:hint="eastAsia"/>
          <w:color w:val="000000"/>
          <w:kern w:val="0"/>
          <w:sz w:val="28"/>
          <w:szCs w:val="22"/>
        </w:rPr>
        <w:t>请填写专家在科普工作方面的特长，例如科普创作、传播、活动组织、社会动员等）</w:t>
      </w:r>
    </w:p>
    <w:p w:rsidR="00CB55CA" w:rsidRPr="00772B9C" w:rsidRDefault="00CB55CA" w:rsidP="00CB55CA">
      <w:pPr>
        <w:spacing w:line="80" w:lineRule="exact"/>
        <w:rPr>
          <w:rFonts w:ascii="仿宋"/>
          <w:szCs w:val="32"/>
        </w:rPr>
      </w:pPr>
      <w:bookmarkStart w:id="0" w:name="_GoBack"/>
      <w:bookmarkEnd w:id="0"/>
    </w:p>
    <w:sectPr w:rsidR="00CB55CA" w:rsidRPr="00772B9C" w:rsidSect="005228E0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C7" w:rsidRDefault="00E655C7" w:rsidP="0093197D">
      <w:r>
        <w:separator/>
      </w:r>
    </w:p>
  </w:endnote>
  <w:endnote w:type="continuationSeparator" w:id="0">
    <w:p w:rsidR="00E655C7" w:rsidRDefault="00E655C7" w:rsidP="0093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9C" w:rsidRDefault="00772B9C">
    <w:pPr>
      <w:pStyle w:val="a4"/>
      <w:jc w:val="center"/>
      <w:rPr>
        <w:ins w:id="1" w:author="蒋小燕" w:date="2017-04-25T10:00:00Z"/>
      </w:rPr>
    </w:pPr>
    <w:ins w:id="2" w:author="蒋小燕" w:date="2017-04-25T10:00:00Z">
      <w:r>
        <w:fldChar w:fldCharType="begin"/>
      </w:r>
      <w:r>
        <w:instrText xml:space="preserve"> PAGE   \* MERGEFORMAT </w:instrText>
      </w:r>
      <w:r>
        <w:fldChar w:fldCharType="separate"/>
      </w:r>
    </w:ins>
    <w:r w:rsidR="00716FEC" w:rsidRPr="00716FEC">
      <w:rPr>
        <w:noProof/>
        <w:lang w:val="zh-CN"/>
      </w:rPr>
      <w:t>1</w:t>
    </w:r>
    <w:ins w:id="3" w:author="蒋小燕" w:date="2017-04-25T10:00:00Z">
      <w:r>
        <w:fldChar w:fldCharType="end"/>
      </w:r>
    </w:ins>
  </w:p>
  <w:p w:rsidR="00772B9C" w:rsidRDefault="00772B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C7" w:rsidRDefault="00E655C7" w:rsidP="0093197D">
      <w:r>
        <w:separator/>
      </w:r>
    </w:p>
  </w:footnote>
  <w:footnote w:type="continuationSeparator" w:id="0">
    <w:p w:rsidR="00E655C7" w:rsidRDefault="00E655C7" w:rsidP="0093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85"/>
    <w:rsid w:val="000134EB"/>
    <w:rsid w:val="00022C53"/>
    <w:rsid w:val="00045B6E"/>
    <w:rsid w:val="00053716"/>
    <w:rsid w:val="00054AE3"/>
    <w:rsid w:val="000850B7"/>
    <w:rsid w:val="00091EF3"/>
    <w:rsid w:val="000B7DAD"/>
    <w:rsid w:val="001740B0"/>
    <w:rsid w:val="0019168D"/>
    <w:rsid w:val="0019202C"/>
    <w:rsid w:val="001B79BB"/>
    <w:rsid w:val="001C2642"/>
    <w:rsid w:val="001C582D"/>
    <w:rsid w:val="0020189A"/>
    <w:rsid w:val="002703D4"/>
    <w:rsid w:val="002A0E1F"/>
    <w:rsid w:val="002A7160"/>
    <w:rsid w:val="00382A0E"/>
    <w:rsid w:val="003A0375"/>
    <w:rsid w:val="003A10EA"/>
    <w:rsid w:val="003D6857"/>
    <w:rsid w:val="00444F0F"/>
    <w:rsid w:val="00451166"/>
    <w:rsid w:val="00476C9A"/>
    <w:rsid w:val="004E402E"/>
    <w:rsid w:val="004E6D2A"/>
    <w:rsid w:val="004F1C76"/>
    <w:rsid w:val="00500FFB"/>
    <w:rsid w:val="005228E0"/>
    <w:rsid w:val="00556F24"/>
    <w:rsid w:val="005A6D80"/>
    <w:rsid w:val="005B538A"/>
    <w:rsid w:val="005D498C"/>
    <w:rsid w:val="005F2555"/>
    <w:rsid w:val="00614BD8"/>
    <w:rsid w:val="006C5258"/>
    <w:rsid w:val="006E39A7"/>
    <w:rsid w:val="00704521"/>
    <w:rsid w:val="00716FEC"/>
    <w:rsid w:val="00732474"/>
    <w:rsid w:val="00733421"/>
    <w:rsid w:val="0074692F"/>
    <w:rsid w:val="00772B9C"/>
    <w:rsid w:val="00782372"/>
    <w:rsid w:val="007A2E68"/>
    <w:rsid w:val="007F6FF3"/>
    <w:rsid w:val="00811BF6"/>
    <w:rsid w:val="0081435C"/>
    <w:rsid w:val="00822314"/>
    <w:rsid w:val="00843A9F"/>
    <w:rsid w:val="008D52A5"/>
    <w:rsid w:val="0092223A"/>
    <w:rsid w:val="0093197D"/>
    <w:rsid w:val="00947AF7"/>
    <w:rsid w:val="0098488A"/>
    <w:rsid w:val="009B58F2"/>
    <w:rsid w:val="009E4210"/>
    <w:rsid w:val="009F5F11"/>
    <w:rsid w:val="00A72A6E"/>
    <w:rsid w:val="00A73824"/>
    <w:rsid w:val="00AB0F0D"/>
    <w:rsid w:val="00B05C4C"/>
    <w:rsid w:val="00B1402A"/>
    <w:rsid w:val="00B20437"/>
    <w:rsid w:val="00B458C3"/>
    <w:rsid w:val="00B91252"/>
    <w:rsid w:val="00B91DF6"/>
    <w:rsid w:val="00B95185"/>
    <w:rsid w:val="00BC11D1"/>
    <w:rsid w:val="00BC30ED"/>
    <w:rsid w:val="00BD1997"/>
    <w:rsid w:val="00BE1E7F"/>
    <w:rsid w:val="00C41EF8"/>
    <w:rsid w:val="00C46904"/>
    <w:rsid w:val="00C478CE"/>
    <w:rsid w:val="00C72C16"/>
    <w:rsid w:val="00C847F5"/>
    <w:rsid w:val="00CB0EC7"/>
    <w:rsid w:val="00CB55CA"/>
    <w:rsid w:val="00CD5B38"/>
    <w:rsid w:val="00CE5072"/>
    <w:rsid w:val="00D04327"/>
    <w:rsid w:val="00D46062"/>
    <w:rsid w:val="00DC2AB3"/>
    <w:rsid w:val="00DE5368"/>
    <w:rsid w:val="00E655C7"/>
    <w:rsid w:val="00E910E4"/>
    <w:rsid w:val="00E91384"/>
    <w:rsid w:val="00E916DB"/>
    <w:rsid w:val="00EA28AC"/>
    <w:rsid w:val="00F157AD"/>
    <w:rsid w:val="00F24F81"/>
    <w:rsid w:val="00F546B6"/>
    <w:rsid w:val="00FB0E62"/>
    <w:rsid w:val="00FD266D"/>
    <w:rsid w:val="00FF05F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5EF38"/>
  <w15:chartTrackingRefBased/>
  <w15:docId w15:val="{82345AB3-08AB-4131-962D-1CC818D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31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9319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3197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93197D"/>
    <w:rPr>
      <w:kern w:val="2"/>
      <w:sz w:val="18"/>
      <w:szCs w:val="18"/>
    </w:rPr>
  </w:style>
  <w:style w:type="paragraph" w:styleId="a5">
    <w:name w:val="Balloon Text"/>
    <w:basedOn w:val="a"/>
    <w:link w:val="Char1"/>
    <w:rsid w:val="00D04327"/>
    <w:rPr>
      <w:sz w:val="18"/>
      <w:szCs w:val="18"/>
    </w:rPr>
  </w:style>
  <w:style w:type="character" w:customStyle="1" w:styleId="Char1">
    <w:name w:val="批注框文本 Char"/>
    <w:link w:val="a5"/>
    <w:rsid w:val="00D043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中国药学会秘书处办公会议纪要</dc:title>
  <dc:subject/>
  <dc:creator>admin</dc:creator>
  <cp:keywords/>
  <dc:description/>
  <cp:lastModifiedBy>yuan</cp:lastModifiedBy>
  <cp:revision>2</cp:revision>
  <cp:lastPrinted>2017-05-04T02:40:00Z</cp:lastPrinted>
  <dcterms:created xsi:type="dcterms:W3CDTF">2017-05-24T00:57:00Z</dcterms:created>
  <dcterms:modified xsi:type="dcterms:W3CDTF">2017-05-24T00:57:00Z</dcterms:modified>
</cp:coreProperties>
</file>