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CA" w:rsidRDefault="00CB55CA" w:rsidP="00CB55CA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BD1997">
        <w:rPr>
          <w:rFonts w:ascii="黑体" w:eastAsia="黑体" w:hAnsi="黑体" w:hint="eastAsia"/>
          <w:sz w:val="32"/>
          <w:szCs w:val="32"/>
        </w:rPr>
        <w:t>附件2</w:t>
      </w:r>
    </w:p>
    <w:p w:rsidR="00BD1997" w:rsidRPr="00BD1997" w:rsidRDefault="00BD1997" w:rsidP="00CB55CA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CB55CA" w:rsidRPr="00BD1997" w:rsidRDefault="00CB55CA" w:rsidP="00CB55CA">
      <w:pPr>
        <w:spacing w:afterLines="100" w:after="312"/>
        <w:ind w:firstLine="64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BD1997">
        <w:rPr>
          <w:rFonts w:ascii="方正小标宋简体" w:eastAsia="方正小标宋简体" w:hAnsi="华文中宋" w:hint="eastAsia"/>
          <w:sz w:val="44"/>
          <w:szCs w:val="44"/>
        </w:rPr>
        <w:t>学科首席科学传播专家推荐表</w:t>
      </w:r>
    </w:p>
    <w:p w:rsidR="00CB55CA" w:rsidRPr="00772B9C" w:rsidRDefault="005228E0" w:rsidP="00CB55CA">
      <w:pPr>
        <w:spacing w:line="580" w:lineRule="exact"/>
        <w:ind w:firstLineChars="100" w:firstLine="280"/>
        <w:rPr>
          <w:rFonts w:ascii="小标宋" w:eastAsia="小标宋"/>
          <w:sz w:val="28"/>
          <w:szCs w:val="36"/>
        </w:rPr>
      </w:pPr>
      <w:r w:rsidRPr="00772B9C">
        <w:rPr>
          <w:rFonts w:ascii="小标宋" w:eastAsia="小标宋" w:hint="eastAsia"/>
          <w:sz w:val="28"/>
          <w:szCs w:val="36"/>
        </w:rPr>
        <w:t>专业委员会</w:t>
      </w:r>
      <w:r w:rsidR="00FF05FB">
        <w:rPr>
          <w:rFonts w:ascii="小标宋" w:eastAsia="小标宋" w:hint="eastAsia"/>
          <w:sz w:val="28"/>
          <w:szCs w:val="36"/>
        </w:rPr>
        <w:t>名称</w:t>
      </w:r>
      <w:r w:rsidR="00CB55CA" w:rsidRPr="00772B9C">
        <w:rPr>
          <w:rFonts w:ascii="小标宋" w:eastAsia="小标宋" w:hint="eastAsia"/>
          <w:sz w:val="28"/>
          <w:szCs w:val="36"/>
        </w:rPr>
        <w:t>：</w:t>
      </w:r>
      <w:r w:rsidR="00CB55CA" w:rsidRPr="00772B9C">
        <w:rPr>
          <w:rFonts w:ascii="小标宋" w:eastAsia="小标宋" w:hint="eastAsia"/>
          <w:sz w:val="28"/>
          <w:szCs w:val="36"/>
          <w:u w:val="single"/>
        </w:rPr>
        <w:t xml:space="preserve"> </w:t>
      </w:r>
      <w:r w:rsidR="00CD5B38" w:rsidRPr="00772B9C">
        <w:rPr>
          <w:rFonts w:ascii="小标宋" w:eastAsia="小标宋" w:hint="eastAsia"/>
          <w:sz w:val="28"/>
          <w:szCs w:val="36"/>
          <w:u w:val="single"/>
        </w:rPr>
        <w:t xml:space="preserve">                            </w:t>
      </w:r>
      <w:r w:rsidR="00CB55CA" w:rsidRPr="00772B9C">
        <w:rPr>
          <w:rFonts w:ascii="小标宋" w:eastAsia="小标宋" w:hint="eastAsia"/>
          <w:sz w:val="28"/>
          <w:szCs w:val="36"/>
          <w:u w:val="single"/>
        </w:rPr>
        <w:t xml:space="preserve"> </w:t>
      </w:r>
      <w:r w:rsidR="00CD5B38" w:rsidRPr="00772B9C">
        <w:rPr>
          <w:rFonts w:ascii="小标宋" w:eastAsia="小标宋" w:hint="eastAsia"/>
          <w:sz w:val="28"/>
          <w:szCs w:val="36"/>
          <w:u w:val="single"/>
        </w:rPr>
        <w:t xml:space="preserve">             </w:t>
      </w:r>
    </w:p>
    <w:p w:rsidR="00CB55CA" w:rsidRPr="00772B9C" w:rsidRDefault="00CB55CA" w:rsidP="00CB55CA">
      <w:pPr>
        <w:spacing w:beforeLines="50" w:before="156" w:line="580" w:lineRule="exact"/>
        <w:ind w:firstLineChars="100" w:firstLine="280"/>
        <w:jc w:val="left"/>
        <w:rPr>
          <w:rFonts w:ascii="小标宋" w:eastAsia="小标宋"/>
          <w:sz w:val="28"/>
          <w:szCs w:val="36"/>
          <w:u w:val="single"/>
        </w:rPr>
      </w:pPr>
      <w:r w:rsidRPr="00772B9C">
        <w:rPr>
          <w:rFonts w:ascii="小标宋" w:eastAsia="小标宋" w:hint="eastAsia"/>
          <w:sz w:val="28"/>
          <w:szCs w:val="36"/>
        </w:rPr>
        <w:t>学科科学传播专家团队名称：</w:t>
      </w:r>
      <w:r w:rsidRPr="00772B9C">
        <w:rPr>
          <w:rFonts w:ascii="小标宋" w:eastAsia="小标宋" w:hint="eastAsia"/>
          <w:sz w:val="28"/>
          <w:szCs w:val="36"/>
          <w:u w:val="single"/>
        </w:rPr>
        <w:t xml:space="preserve">                                    </w:t>
      </w:r>
    </w:p>
    <w:p w:rsidR="00CB55CA" w:rsidRPr="00772B9C" w:rsidRDefault="00CB55CA" w:rsidP="00CB55CA">
      <w:pPr>
        <w:spacing w:line="580" w:lineRule="exact"/>
        <w:ind w:firstLineChars="100" w:firstLine="280"/>
        <w:jc w:val="left"/>
        <w:rPr>
          <w:rFonts w:ascii="小标宋" w:eastAsia="小标宋"/>
          <w:sz w:val="28"/>
          <w:szCs w:val="36"/>
        </w:rPr>
      </w:pPr>
    </w:p>
    <w:tbl>
      <w:tblPr>
        <w:tblW w:w="9531" w:type="dxa"/>
        <w:tblInd w:w="93" w:type="dxa"/>
        <w:tblLook w:val="00A0" w:firstRow="1" w:lastRow="0" w:firstColumn="1" w:lastColumn="0" w:noHBand="0" w:noVBand="0"/>
      </w:tblPr>
      <w:tblGrid>
        <w:gridCol w:w="1204"/>
        <w:gridCol w:w="1039"/>
        <w:gridCol w:w="869"/>
        <w:gridCol w:w="917"/>
        <w:gridCol w:w="1189"/>
        <w:gridCol w:w="743"/>
        <w:gridCol w:w="744"/>
        <w:gridCol w:w="924"/>
        <w:gridCol w:w="1007"/>
        <w:gridCol w:w="895"/>
      </w:tblGrid>
      <w:tr w:rsidR="00CB55CA" w:rsidRPr="00772B9C" w:rsidTr="00575784">
        <w:trPr>
          <w:trHeight w:val="5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CB55CA" w:rsidRPr="00772B9C" w:rsidTr="00575784">
        <w:trPr>
          <w:trHeight w:val="5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</w:tr>
      <w:tr w:rsidR="00CB55CA" w:rsidRPr="00772B9C" w:rsidTr="00575784">
        <w:trPr>
          <w:trHeight w:val="5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手机号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</w:tr>
      <w:tr w:rsidR="00CB55CA" w:rsidRPr="00772B9C" w:rsidTr="00575784">
        <w:trPr>
          <w:trHeight w:val="53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通信地址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</w:tr>
      <w:tr w:rsidR="00CB55CA" w:rsidRPr="00772B9C" w:rsidTr="00575784">
        <w:trPr>
          <w:trHeight w:val="11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主要从事学科、专业或行业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学术界担任社会职务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</w:tr>
      <w:tr w:rsidR="00CB55CA" w:rsidRPr="00772B9C" w:rsidTr="00575784">
        <w:trPr>
          <w:trHeight w:hRule="exact" w:val="2020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过去两年曾经参加的影响较大的科普工作</w:t>
            </w:r>
          </w:p>
        </w:tc>
        <w:tc>
          <w:tcPr>
            <w:tcW w:w="6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</w:tr>
      <w:tr w:rsidR="00CB55CA" w:rsidRPr="00772B9C" w:rsidTr="00575784">
        <w:trPr>
          <w:trHeight w:hRule="exact" w:val="2020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t>领衔创作的科普作品</w:t>
            </w:r>
          </w:p>
        </w:tc>
        <w:tc>
          <w:tcPr>
            <w:tcW w:w="6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</w:tr>
      <w:tr w:rsidR="00CB55CA" w:rsidRPr="00772B9C" w:rsidTr="00575784">
        <w:trPr>
          <w:trHeight w:hRule="exact" w:val="2020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sz w:val="22"/>
                <w:szCs w:val="22"/>
              </w:rPr>
              <w:lastRenderedPageBreak/>
              <w:t>推荐意见</w:t>
            </w:r>
          </w:p>
        </w:tc>
        <w:tc>
          <w:tcPr>
            <w:tcW w:w="6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jc w:val="center"/>
              <w:rPr>
                <w:rFonts w:ascii="楷体_GB2312" w:eastAsia="楷体_GB2312" w:hAnsi="宋体" w:cs="宋体"/>
                <w:color w:val="000000"/>
                <w:sz w:val="22"/>
                <w:szCs w:val="22"/>
              </w:rPr>
            </w:pPr>
          </w:p>
        </w:tc>
      </w:tr>
    </w:tbl>
    <w:p w:rsidR="00C478CE" w:rsidRPr="00704521" w:rsidRDefault="00C478CE" w:rsidP="00575784">
      <w:pPr>
        <w:spacing w:line="600" w:lineRule="exact"/>
        <w:jc w:val="left"/>
        <w:rPr>
          <w:rFonts w:ascii="仿宋_GB2312" w:eastAsia="仿宋_GB2312" w:hAnsi="黑体" w:hint="eastAsia"/>
          <w:sz w:val="30"/>
          <w:szCs w:val="30"/>
        </w:rPr>
      </w:pPr>
    </w:p>
    <w:sectPr w:rsidR="00C478CE" w:rsidRPr="00704521" w:rsidSect="005228E0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CF" w:rsidRDefault="001726CF" w:rsidP="0093197D">
      <w:r>
        <w:separator/>
      </w:r>
    </w:p>
  </w:endnote>
  <w:endnote w:type="continuationSeparator" w:id="0">
    <w:p w:rsidR="001726CF" w:rsidRDefault="001726CF" w:rsidP="0093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9C" w:rsidRDefault="00772B9C">
    <w:pPr>
      <w:pStyle w:val="a4"/>
      <w:jc w:val="center"/>
      <w:rPr>
        <w:ins w:id="1" w:author="蒋小燕" w:date="2017-04-25T10:00:00Z"/>
      </w:rPr>
    </w:pPr>
    <w:ins w:id="2" w:author="蒋小燕" w:date="2017-04-25T10:00:00Z">
      <w:r>
        <w:fldChar w:fldCharType="begin"/>
      </w:r>
      <w:r>
        <w:instrText xml:space="preserve"> PAGE   \* MERGEFORMAT </w:instrText>
      </w:r>
      <w:r>
        <w:fldChar w:fldCharType="separate"/>
      </w:r>
    </w:ins>
    <w:r w:rsidR="00575784" w:rsidRPr="00575784">
      <w:rPr>
        <w:noProof/>
        <w:lang w:val="zh-CN"/>
      </w:rPr>
      <w:t>1</w:t>
    </w:r>
    <w:ins w:id="3" w:author="蒋小燕" w:date="2017-04-25T10:00:00Z">
      <w:r>
        <w:fldChar w:fldCharType="end"/>
      </w:r>
    </w:ins>
  </w:p>
  <w:p w:rsidR="00772B9C" w:rsidRDefault="00772B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CF" w:rsidRDefault="001726CF" w:rsidP="0093197D">
      <w:r>
        <w:separator/>
      </w:r>
    </w:p>
  </w:footnote>
  <w:footnote w:type="continuationSeparator" w:id="0">
    <w:p w:rsidR="001726CF" w:rsidRDefault="001726CF" w:rsidP="0093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85"/>
    <w:rsid w:val="000134EB"/>
    <w:rsid w:val="00022C53"/>
    <w:rsid w:val="00045B6E"/>
    <w:rsid w:val="00053716"/>
    <w:rsid w:val="00054AE3"/>
    <w:rsid w:val="000850B7"/>
    <w:rsid w:val="00091EF3"/>
    <w:rsid w:val="000B7DAD"/>
    <w:rsid w:val="001726CF"/>
    <w:rsid w:val="001740B0"/>
    <w:rsid w:val="0019168D"/>
    <w:rsid w:val="0019202C"/>
    <w:rsid w:val="001B79BB"/>
    <w:rsid w:val="001C2642"/>
    <w:rsid w:val="001C582D"/>
    <w:rsid w:val="0020189A"/>
    <w:rsid w:val="002703D4"/>
    <w:rsid w:val="002A0E1F"/>
    <w:rsid w:val="002A7160"/>
    <w:rsid w:val="00382A0E"/>
    <w:rsid w:val="003A0375"/>
    <w:rsid w:val="003A10EA"/>
    <w:rsid w:val="003D6857"/>
    <w:rsid w:val="00444F0F"/>
    <w:rsid w:val="00451166"/>
    <w:rsid w:val="00476C9A"/>
    <w:rsid w:val="004E402E"/>
    <w:rsid w:val="004E6D2A"/>
    <w:rsid w:val="004F1C76"/>
    <w:rsid w:val="00500FFB"/>
    <w:rsid w:val="005228E0"/>
    <w:rsid w:val="00556F24"/>
    <w:rsid w:val="00575784"/>
    <w:rsid w:val="005A6D80"/>
    <w:rsid w:val="005B538A"/>
    <w:rsid w:val="005D498C"/>
    <w:rsid w:val="005F2555"/>
    <w:rsid w:val="00614BD8"/>
    <w:rsid w:val="006C5258"/>
    <w:rsid w:val="006E39A7"/>
    <w:rsid w:val="00704521"/>
    <w:rsid w:val="00716FEC"/>
    <w:rsid w:val="00732474"/>
    <w:rsid w:val="00733421"/>
    <w:rsid w:val="0074692F"/>
    <w:rsid w:val="00772B9C"/>
    <w:rsid w:val="00782372"/>
    <w:rsid w:val="007A2E68"/>
    <w:rsid w:val="007F6FF3"/>
    <w:rsid w:val="00811BF6"/>
    <w:rsid w:val="0081435C"/>
    <w:rsid w:val="00822314"/>
    <w:rsid w:val="00843A9F"/>
    <w:rsid w:val="008D52A5"/>
    <w:rsid w:val="0092223A"/>
    <w:rsid w:val="0093197D"/>
    <w:rsid w:val="00947AF7"/>
    <w:rsid w:val="0098488A"/>
    <w:rsid w:val="009B58F2"/>
    <w:rsid w:val="009E4210"/>
    <w:rsid w:val="009F5F11"/>
    <w:rsid w:val="00A72A6E"/>
    <w:rsid w:val="00A73824"/>
    <w:rsid w:val="00AB0F0D"/>
    <w:rsid w:val="00B05C4C"/>
    <w:rsid w:val="00B1402A"/>
    <w:rsid w:val="00B20437"/>
    <w:rsid w:val="00B458C3"/>
    <w:rsid w:val="00B91252"/>
    <w:rsid w:val="00B91DF6"/>
    <w:rsid w:val="00B95185"/>
    <w:rsid w:val="00BC11D1"/>
    <w:rsid w:val="00BC30ED"/>
    <w:rsid w:val="00BD1997"/>
    <w:rsid w:val="00BE1E7F"/>
    <w:rsid w:val="00C41EF8"/>
    <w:rsid w:val="00C46904"/>
    <w:rsid w:val="00C478CE"/>
    <w:rsid w:val="00C72C16"/>
    <w:rsid w:val="00C847F5"/>
    <w:rsid w:val="00CB0EC7"/>
    <w:rsid w:val="00CB55CA"/>
    <w:rsid w:val="00CD5B38"/>
    <w:rsid w:val="00CE5072"/>
    <w:rsid w:val="00D04327"/>
    <w:rsid w:val="00D46062"/>
    <w:rsid w:val="00DC2AB3"/>
    <w:rsid w:val="00DE5368"/>
    <w:rsid w:val="00E910E4"/>
    <w:rsid w:val="00E91384"/>
    <w:rsid w:val="00E916DB"/>
    <w:rsid w:val="00EA28AC"/>
    <w:rsid w:val="00F157AD"/>
    <w:rsid w:val="00F24F81"/>
    <w:rsid w:val="00F546B6"/>
    <w:rsid w:val="00FB0E62"/>
    <w:rsid w:val="00FD266D"/>
    <w:rsid w:val="00FF05F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5EF38"/>
  <w15:chartTrackingRefBased/>
  <w15:docId w15:val="{82345AB3-08AB-4131-962D-1CC818D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31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9319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3197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93197D"/>
    <w:rPr>
      <w:kern w:val="2"/>
      <w:sz w:val="18"/>
      <w:szCs w:val="18"/>
    </w:rPr>
  </w:style>
  <w:style w:type="paragraph" w:styleId="a5">
    <w:name w:val="Balloon Text"/>
    <w:basedOn w:val="a"/>
    <w:link w:val="Char1"/>
    <w:rsid w:val="00D04327"/>
    <w:rPr>
      <w:sz w:val="18"/>
      <w:szCs w:val="18"/>
    </w:rPr>
  </w:style>
  <w:style w:type="character" w:customStyle="1" w:styleId="Char1">
    <w:name w:val="批注框文本 Char"/>
    <w:link w:val="a5"/>
    <w:rsid w:val="00D043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中国药学会秘书处办公会议纪要</dc:title>
  <dc:subject/>
  <dc:creator>admin</dc:creator>
  <cp:keywords/>
  <dc:description/>
  <cp:lastModifiedBy>yuan</cp:lastModifiedBy>
  <cp:revision>2</cp:revision>
  <cp:lastPrinted>2017-05-04T02:40:00Z</cp:lastPrinted>
  <dcterms:created xsi:type="dcterms:W3CDTF">2017-05-24T00:59:00Z</dcterms:created>
  <dcterms:modified xsi:type="dcterms:W3CDTF">2017-05-24T00:59:00Z</dcterms:modified>
</cp:coreProperties>
</file>