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EB" w:rsidRDefault="00E53AEB" w:rsidP="00E53AEB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BD1997">
        <w:rPr>
          <w:rFonts w:ascii="黑体" w:eastAsia="黑体" w:hAnsi="黑体" w:hint="eastAsia"/>
          <w:sz w:val="32"/>
          <w:szCs w:val="32"/>
        </w:rPr>
        <w:t>附件3</w:t>
      </w:r>
    </w:p>
    <w:p w:rsidR="00E53AEB" w:rsidRPr="00BD1997" w:rsidRDefault="00E53AEB" w:rsidP="00E53AEB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53AEB" w:rsidRPr="00BD1997" w:rsidRDefault="00E53AEB" w:rsidP="00E53AEB">
      <w:pPr>
        <w:spacing w:beforeLines="100" w:before="312" w:afterLines="50" w:after="156"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BD19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关于推荐XX作为中国药学会XX团队</w:t>
      </w:r>
    </w:p>
    <w:p w:rsidR="00E53AEB" w:rsidRPr="00772B9C" w:rsidRDefault="00E53AEB" w:rsidP="00E53AEB">
      <w:pPr>
        <w:spacing w:beforeLines="100" w:before="312" w:afterLines="50" w:after="156"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BD19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首席科学传播专家的说明</w:t>
      </w:r>
    </w:p>
    <w:p w:rsidR="00E53AEB" w:rsidRPr="00772B9C" w:rsidRDefault="00E53AEB" w:rsidP="00E53AEB">
      <w:pPr>
        <w:spacing w:line="600" w:lineRule="exact"/>
        <w:ind w:rightChars="400" w:right="840" w:firstLineChars="200" w:firstLine="600"/>
        <w:jc w:val="left"/>
        <w:rPr>
          <w:rFonts w:ascii="黑体" w:eastAsia="黑体" w:hAnsi="黑体"/>
          <w:vanish/>
          <w:sz w:val="30"/>
          <w:szCs w:val="30"/>
        </w:rPr>
      </w:pPr>
      <w:r w:rsidRPr="00772B9C">
        <w:rPr>
          <w:rFonts w:ascii="黑体" w:eastAsia="黑体" w:hAnsi="黑体" w:hint="eastAsia"/>
          <w:vanish/>
          <w:sz w:val="30"/>
          <w:szCs w:val="30"/>
        </w:rPr>
        <w:t>一、首席对团队的引领和管理优势</w:t>
      </w:r>
    </w:p>
    <w:p w:rsidR="00E53AEB" w:rsidRPr="00772B9C" w:rsidRDefault="00E53AEB" w:rsidP="00E53AEB">
      <w:pPr>
        <w:spacing w:line="600" w:lineRule="exact"/>
        <w:ind w:right="-2" w:firstLineChars="200" w:firstLine="600"/>
        <w:jc w:val="left"/>
        <w:rPr>
          <w:rFonts w:ascii="黑体" w:eastAsia="黑体" w:hAnsi="黑体" w:hint="eastAsia"/>
          <w:sz w:val="32"/>
          <w:szCs w:val="32"/>
        </w:rPr>
      </w:pPr>
      <w:r w:rsidRPr="00772B9C">
        <w:rPr>
          <w:rFonts w:ascii="仿宋_GB2312" w:eastAsia="仿宋_GB2312" w:hAnsi="黑体" w:hint="eastAsia"/>
          <w:sz w:val="30"/>
          <w:szCs w:val="30"/>
        </w:rPr>
        <w:t>（组建团队的简要背景介绍，包括团队所涵盖的学科领域，组建团队的原因和目的，首席专家在该团队中的引领和管理优势）</w:t>
      </w:r>
    </w:p>
    <w:p w:rsidR="00E53AEB" w:rsidRPr="00772B9C" w:rsidRDefault="00E53AEB" w:rsidP="00E53AEB">
      <w:pPr>
        <w:spacing w:line="600" w:lineRule="exact"/>
        <w:ind w:rightChars="400" w:right="840"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72B9C">
        <w:rPr>
          <w:rFonts w:ascii="黑体" w:eastAsia="黑体" w:hAnsi="黑体" w:hint="eastAsia"/>
          <w:sz w:val="30"/>
          <w:szCs w:val="30"/>
        </w:rPr>
        <w:t>二、结合科研开展科普工作的情况</w:t>
      </w:r>
    </w:p>
    <w:p w:rsidR="00E53AEB" w:rsidRPr="00772B9C" w:rsidRDefault="00E53AEB" w:rsidP="00E53AEB">
      <w:pPr>
        <w:tabs>
          <w:tab w:val="left" w:pos="9070"/>
        </w:tabs>
        <w:spacing w:line="600" w:lineRule="exact"/>
        <w:ind w:right="-2" w:firstLineChars="200" w:firstLine="600"/>
        <w:jc w:val="left"/>
        <w:rPr>
          <w:rFonts w:ascii="仿宋_GB2312" w:eastAsia="仿宋_GB2312" w:hAnsi="黑体" w:hint="eastAsia"/>
          <w:sz w:val="30"/>
          <w:szCs w:val="30"/>
        </w:rPr>
      </w:pPr>
      <w:r w:rsidRPr="00772B9C">
        <w:rPr>
          <w:rFonts w:ascii="仿宋_GB2312" w:eastAsia="仿宋_GB2312" w:hAnsi="黑体" w:hint="eastAsia"/>
          <w:sz w:val="30"/>
          <w:szCs w:val="30"/>
        </w:rPr>
        <w:t>（承担科技计划项目、科技重大专项和重大工程项目时，通过撰写科普文章等方式向公众传播最新科技发现和创新成果）</w:t>
      </w:r>
    </w:p>
    <w:p w:rsidR="00E53AEB" w:rsidRPr="00772B9C" w:rsidRDefault="00E53AEB" w:rsidP="00E53AEB">
      <w:pPr>
        <w:spacing w:line="600" w:lineRule="exact"/>
        <w:ind w:rightChars="400" w:right="840"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72B9C">
        <w:rPr>
          <w:rFonts w:ascii="黑体" w:eastAsia="黑体" w:hAnsi="黑体" w:hint="eastAsia"/>
          <w:sz w:val="30"/>
          <w:szCs w:val="30"/>
        </w:rPr>
        <w:t>三、参与科普传播工作情况</w:t>
      </w:r>
    </w:p>
    <w:p w:rsidR="00E53AEB" w:rsidRPr="00772B9C" w:rsidRDefault="00E53AEB" w:rsidP="00E53AEB">
      <w:pPr>
        <w:spacing w:line="600" w:lineRule="exact"/>
        <w:ind w:rightChars="400" w:right="840"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 w:rsidRPr="00772B9C">
        <w:rPr>
          <w:rFonts w:ascii="楷体" w:eastAsia="楷体" w:hAnsi="楷体" w:hint="eastAsia"/>
          <w:sz w:val="30"/>
          <w:szCs w:val="30"/>
        </w:rPr>
        <w:t>（一）开发或推介的优秀科普作品</w:t>
      </w:r>
    </w:p>
    <w:p w:rsidR="00E53AEB" w:rsidRPr="00772B9C" w:rsidRDefault="00E53AEB" w:rsidP="00E53AEB">
      <w:pPr>
        <w:spacing w:line="600" w:lineRule="exact"/>
        <w:ind w:rightChars="66" w:right="139" w:firstLineChars="200" w:firstLine="600"/>
        <w:jc w:val="left"/>
        <w:rPr>
          <w:rFonts w:ascii="仿宋_GB2312" w:eastAsia="仿宋_GB2312" w:hAnsi="黑体" w:hint="eastAsia"/>
          <w:sz w:val="30"/>
          <w:szCs w:val="30"/>
        </w:rPr>
      </w:pPr>
      <w:r w:rsidRPr="00772B9C">
        <w:rPr>
          <w:rFonts w:ascii="仿宋_GB2312" w:eastAsia="仿宋_GB2312" w:hAnsi="黑体" w:hint="eastAsia"/>
          <w:sz w:val="30"/>
          <w:szCs w:val="30"/>
        </w:rPr>
        <w:t>（含科普教材、展教品、图书、影视作品、文艺节目、视频、图文等科普产品）</w:t>
      </w:r>
    </w:p>
    <w:p w:rsidR="00E53AEB" w:rsidRPr="00772B9C" w:rsidRDefault="00E53AEB" w:rsidP="00E53AEB">
      <w:pPr>
        <w:spacing w:line="600" w:lineRule="exact"/>
        <w:ind w:rightChars="400" w:right="840"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772B9C">
        <w:rPr>
          <w:rFonts w:ascii="楷体" w:eastAsia="楷体" w:hAnsi="楷体" w:hint="eastAsia"/>
          <w:sz w:val="30"/>
          <w:szCs w:val="30"/>
        </w:rPr>
        <w:t>（二）举办或参与的科普活动</w:t>
      </w:r>
    </w:p>
    <w:p w:rsidR="00E53AEB" w:rsidRPr="00772B9C" w:rsidRDefault="00E53AEB" w:rsidP="00E53AEB">
      <w:pPr>
        <w:spacing w:line="600" w:lineRule="exact"/>
        <w:ind w:rightChars="400" w:right="840"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 w:rsidRPr="00772B9C">
        <w:rPr>
          <w:rFonts w:ascii="楷体" w:eastAsia="楷体" w:hAnsi="楷体" w:hint="eastAsia"/>
          <w:sz w:val="30"/>
          <w:szCs w:val="30"/>
        </w:rPr>
        <w:t>（三）借力新媒体开展的科普传播</w:t>
      </w:r>
    </w:p>
    <w:p w:rsidR="00E53AEB" w:rsidRPr="00772B9C" w:rsidRDefault="00E53AEB" w:rsidP="00E53AEB">
      <w:pPr>
        <w:spacing w:line="600" w:lineRule="exact"/>
        <w:ind w:right="-2" w:firstLineChars="200" w:firstLine="600"/>
        <w:jc w:val="left"/>
        <w:rPr>
          <w:rFonts w:ascii="仿宋_GB2312" w:eastAsia="仿宋_GB2312" w:hAnsi="黑体" w:hint="eastAsia"/>
          <w:sz w:val="30"/>
          <w:szCs w:val="30"/>
        </w:rPr>
      </w:pPr>
      <w:r w:rsidRPr="00772B9C">
        <w:rPr>
          <w:rFonts w:ascii="仿宋_GB2312" w:eastAsia="仿宋_GB2312" w:hAnsi="黑体" w:hint="eastAsia"/>
          <w:sz w:val="30"/>
          <w:szCs w:val="30"/>
        </w:rPr>
        <w:t>（利用报刊、杂志、电台、电视台、自媒体、互联网等开展传播情况）</w:t>
      </w:r>
    </w:p>
    <w:p w:rsidR="00E53AEB" w:rsidRPr="00772B9C" w:rsidRDefault="00E53AEB" w:rsidP="00E53AEB">
      <w:pPr>
        <w:spacing w:line="600" w:lineRule="exact"/>
        <w:ind w:rightChars="400" w:right="840"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 w:rsidRPr="00772B9C">
        <w:rPr>
          <w:rFonts w:ascii="楷体" w:eastAsia="楷体" w:hAnsi="楷体" w:hint="eastAsia"/>
          <w:sz w:val="30"/>
          <w:szCs w:val="30"/>
        </w:rPr>
        <w:t>（四）建言献策药学科普工作</w:t>
      </w:r>
    </w:p>
    <w:p w:rsidR="00E53AEB" w:rsidRPr="00704521" w:rsidRDefault="00E53AEB" w:rsidP="00E53AEB">
      <w:pPr>
        <w:spacing w:line="600" w:lineRule="exact"/>
        <w:ind w:right="-2" w:firstLineChars="200" w:firstLine="600"/>
        <w:jc w:val="left"/>
        <w:rPr>
          <w:rFonts w:ascii="仿宋_GB2312" w:eastAsia="仿宋_GB2312" w:hAnsi="黑体" w:hint="eastAsia"/>
          <w:sz w:val="30"/>
          <w:szCs w:val="30"/>
        </w:rPr>
      </w:pPr>
      <w:r w:rsidRPr="00772B9C">
        <w:rPr>
          <w:rFonts w:ascii="仿宋_GB2312" w:eastAsia="仿宋_GB2312" w:hAnsi="黑体" w:hint="eastAsia"/>
          <w:sz w:val="30"/>
          <w:szCs w:val="30"/>
        </w:rPr>
        <w:t>（参与科普工作计划的制定，对学科科普工作建言献策）</w:t>
      </w:r>
    </w:p>
    <w:p w:rsidR="00C478CE" w:rsidRPr="00E53AEB" w:rsidRDefault="00C478CE" w:rsidP="00E53AEB">
      <w:pPr>
        <w:rPr>
          <w:rFonts w:hint="eastAsia"/>
        </w:rPr>
      </w:pPr>
      <w:bookmarkStart w:id="0" w:name="_GoBack"/>
      <w:bookmarkEnd w:id="0"/>
    </w:p>
    <w:sectPr w:rsidR="00C478CE" w:rsidRPr="00E53AEB" w:rsidSect="005228E0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6E" w:rsidRDefault="005F756E" w:rsidP="0093197D">
      <w:r>
        <w:separator/>
      </w:r>
    </w:p>
  </w:endnote>
  <w:endnote w:type="continuationSeparator" w:id="0">
    <w:p w:rsidR="005F756E" w:rsidRDefault="005F756E" w:rsidP="0093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9C" w:rsidRDefault="00772B9C">
    <w:pPr>
      <w:pStyle w:val="a4"/>
      <w:jc w:val="center"/>
      <w:rPr>
        <w:ins w:id="1" w:author="蒋小燕" w:date="2017-04-25T10:00:00Z"/>
      </w:rPr>
    </w:pPr>
    <w:ins w:id="2" w:author="蒋小燕" w:date="2017-04-25T10:00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E53AEB" w:rsidRPr="00E53AEB">
      <w:rPr>
        <w:noProof/>
        <w:lang w:val="zh-CN"/>
      </w:rPr>
      <w:t>1</w:t>
    </w:r>
    <w:ins w:id="3" w:author="蒋小燕" w:date="2017-04-25T10:00:00Z">
      <w:r>
        <w:fldChar w:fldCharType="end"/>
      </w:r>
    </w:ins>
  </w:p>
  <w:p w:rsidR="00772B9C" w:rsidRDefault="00772B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6E" w:rsidRDefault="005F756E" w:rsidP="0093197D">
      <w:r>
        <w:separator/>
      </w:r>
    </w:p>
  </w:footnote>
  <w:footnote w:type="continuationSeparator" w:id="0">
    <w:p w:rsidR="005F756E" w:rsidRDefault="005F756E" w:rsidP="0093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85"/>
    <w:rsid w:val="000134EB"/>
    <w:rsid w:val="00022C53"/>
    <w:rsid w:val="00045B6E"/>
    <w:rsid w:val="00053716"/>
    <w:rsid w:val="00054AE3"/>
    <w:rsid w:val="000850B7"/>
    <w:rsid w:val="00091EF3"/>
    <w:rsid w:val="000B7DAD"/>
    <w:rsid w:val="001740B0"/>
    <w:rsid w:val="0019168D"/>
    <w:rsid w:val="0019202C"/>
    <w:rsid w:val="001B79BB"/>
    <w:rsid w:val="001C2642"/>
    <w:rsid w:val="001C582D"/>
    <w:rsid w:val="0020189A"/>
    <w:rsid w:val="002703D4"/>
    <w:rsid w:val="002A0E1F"/>
    <w:rsid w:val="002A7160"/>
    <w:rsid w:val="00382A0E"/>
    <w:rsid w:val="003A0375"/>
    <w:rsid w:val="003A10EA"/>
    <w:rsid w:val="003D6857"/>
    <w:rsid w:val="00444F0F"/>
    <w:rsid w:val="00451166"/>
    <w:rsid w:val="00476C9A"/>
    <w:rsid w:val="004E402E"/>
    <w:rsid w:val="004E6D2A"/>
    <w:rsid w:val="004F1C76"/>
    <w:rsid w:val="00500FFB"/>
    <w:rsid w:val="005228E0"/>
    <w:rsid w:val="00556F24"/>
    <w:rsid w:val="00575784"/>
    <w:rsid w:val="005A6D80"/>
    <w:rsid w:val="005B538A"/>
    <w:rsid w:val="005D498C"/>
    <w:rsid w:val="005F2555"/>
    <w:rsid w:val="005F756E"/>
    <w:rsid w:val="00614BD8"/>
    <w:rsid w:val="006C5258"/>
    <w:rsid w:val="006E39A7"/>
    <w:rsid w:val="00704521"/>
    <w:rsid w:val="00716FEC"/>
    <w:rsid w:val="00732474"/>
    <w:rsid w:val="00733421"/>
    <w:rsid w:val="0074692F"/>
    <w:rsid w:val="00772B9C"/>
    <w:rsid w:val="00782372"/>
    <w:rsid w:val="007A2E68"/>
    <w:rsid w:val="007F6FF3"/>
    <w:rsid w:val="00811BF6"/>
    <w:rsid w:val="0081435C"/>
    <w:rsid w:val="00822314"/>
    <w:rsid w:val="00843A9F"/>
    <w:rsid w:val="008D52A5"/>
    <w:rsid w:val="0092223A"/>
    <w:rsid w:val="0093197D"/>
    <w:rsid w:val="00947AF7"/>
    <w:rsid w:val="0098488A"/>
    <w:rsid w:val="009B58F2"/>
    <w:rsid w:val="009E4210"/>
    <w:rsid w:val="009F5F11"/>
    <w:rsid w:val="00A72A6E"/>
    <w:rsid w:val="00A73824"/>
    <w:rsid w:val="00AB0F0D"/>
    <w:rsid w:val="00B05C4C"/>
    <w:rsid w:val="00B1402A"/>
    <w:rsid w:val="00B20437"/>
    <w:rsid w:val="00B458C3"/>
    <w:rsid w:val="00B91252"/>
    <w:rsid w:val="00B91DF6"/>
    <w:rsid w:val="00B95185"/>
    <w:rsid w:val="00BC11D1"/>
    <w:rsid w:val="00BC30ED"/>
    <w:rsid w:val="00BD1997"/>
    <w:rsid w:val="00BE1E7F"/>
    <w:rsid w:val="00C41EF8"/>
    <w:rsid w:val="00C46904"/>
    <w:rsid w:val="00C478CE"/>
    <w:rsid w:val="00C72C16"/>
    <w:rsid w:val="00C847F5"/>
    <w:rsid w:val="00CB0EC7"/>
    <w:rsid w:val="00CB55CA"/>
    <w:rsid w:val="00CD5B38"/>
    <w:rsid w:val="00CE5072"/>
    <w:rsid w:val="00D04327"/>
    <w:rsid w:val="00D46062"/>
    <w:rsid w:val="00DC2AB3"/>
    <w:rsid w:val="00DE5368"/>
    <w:rsid w:val="00E53AEB"/>
    <w:rsid w:val="00E910E4"/>
    <w:rsid w:val="00E91384"/>
    <w:rsid w:val="00E916DB"/>
    <w:rsid w:val="00EA28AC"/>
    <w:rsid w:val="00F157AD"/>
    <w:rsid w:val="00F24F81"/>
    <w:rsid w:val="00F546B6"/>
    <w:rsid w:val="00FB0E62"/>
    <w:rsid w:val="00FD266D"/>
    <w:rsid w:val="00FF05F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5EF38"/>
  <w15:chartTrackingRefBased/>
  <w15:docId w15:val="{82345AB3-08AB-4131-962D-1CC818D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3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319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3197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93197D"/>
    <w:rPr>
      <w:kern w:val="2"/>
      <w:sz w:val="18"/>
      <w:szCs w:val="18"/>
    </w:rPr>
  </w:style>
  <w:style w:type="paragraph" w:styleId="a5">
    <w:name w:val="Balloon Text"/>
    <w:basedOn w:val="a"/>
    <w:link w:val="Char1"/>
    <w:rsid w:val="00D04327"/>
    <w:rPr>
      <w:sz w:val="18"/>
      <w:szCs w:val="18"/>
    </w:rPr>
  </w:style>
  <w:style w:type="character" w:customStyle="1" w:styleId="Char1">
    <w:name w:val="批注框文本 Char"/>
    <w:link w:val="a5"/>
    <w:rsid w:val="00D043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中国药学会秘书处办公会议纪要</dc:title>
  <dc:subject/>
  <dc:creator>admin</dc:creator>
  <cp:keywords/>
  <dc:description/>
  <cp:lastModifiedBy>yuan</cp:lastModifiedBy>
  <cp:revision>2</cp:revision>
  <cp:lastPrinted>2017-05-04T02:40:00Z</cp:lastPrinted>
  <dcterms:created xsi:type="dcterms:W3CDTF">2017-05-24T00:59:00Z</dcterms:created>
  <dcterms:modified xsi:type="dcterms:W3CDTF">2017-05-24T00:59:00Z</dcterms:modified>
</cp:coreProperties>
</file>