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B8" w:rsidRPr="004B4E20" w:rsidDel="00C901B2" w:rsidRDefault="00F751B8" w:rsidP="00F751B8">
      <w:pPr>
        <w:spacing w:line="1140" w:lineRule="exact"/>
        <w:jc w:val="center"/>
        <w:rPr>
          <w:del w:id="0" w:author="YH" w:date="2017-10-31T18:39:00Z"/>
          <w:rFonts w:eastAsia="方正粗倩简体"/>
          <w:b/>
          <w:color w:val="FF0000"/>
          <w:spacing w:val="-20"/>
          <w:sz w:val="66"/>
          <w:szCs w:val="66"/>
          <w:lang w:eastAsia="zh-CN"/>
        </w:rPr>
      </w:pPr>
      <w:del w:id="1" w:author="YH" w:date="2017-10-31T18:39:00Z">
        <w:r w:rsidRPr="004B4E20" w:rsidDel="00C901B2">
          <w:rPr>
            <w:rFonts w:eastAsia="方正粗倩简体"/>
            <w:b/>
            <w:color w:val="FF0000"/>
            <w:spacing w:val="-20"/>
            <w:sz w:val="66"/>
            <w:szCs w:val="66"/>
            <w:lang w:eastAsia="zh-CN"/>
          </w:rPr>
          <w:delText>中国药学会医院药学专业委员会</w:delText>
        </w:r>
      </w:del>
    </w:p>
    <w:p w:rsidR="00566EDA" w:rsidRPr="004B4E20" w:rsidDel="00C901B2" w:rsidRDefault="00232E43">
      <w:pPr>
        <w:jc w:val="center"/>
        <w:outlineLvl w:val="0"/>
        <w:rPr>
          <w:del w:id="2" w:author="YH" w:date="2017-10-31T18:39:00Z"/>
          <w:rFonts w:eastAsia="Arial Unicode MS"/>
          <w:color w:val="FF0000"/>
          <w:kern w:val="2"/>
          <w:sz w:val="22"/>
          <w:szCs w:val="56"/>
          <w:u w:color="FF0000"/>
          <w:lang w:eastAsia="zh-CN"/>
        </w:rPr>
      </w:pPr>
      <w:del w:id="3" w:author="YH" w:date="2017-10-31T18:39:00Z">
        <w:r w:rsidDel="00C901B2">
          <w:rPr>
            <w:rFonts w:eastAsia="Arial Unicode MS"/>
            <w:noProof/>
            <w:color w:val="FF0000"/>
            <w:kern w:val="2"/>
            <w:sz w:val="22"/>
            <w:szCs w:val="56"/>
            <w:u w:color="FF0000"/>
            <w:lang w:eastAsia="zh-CN"/>
          </w:rPr>
          <mc:AlternateContent>
            <mc:Choice Requires="wps">
              <w:drawing>
                <wp:anchor distT="4294967295" distB="4294967295" distL="114300" distR="114300" simplePos="0" relativeHeight="251659776" behindDoc="0" locked="0" layoutInCell="1" allowOverlap="1" wp14:anchorId="317AD566" wp14:editId="505972BC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487044</wp:posOffset>
                  </wp:positionV>
                  <wp:extent cx="6120130" cy="0"/>
                  <wp:effectExtent l="0" t="0" r="13970" b="0"/>
                  <wp:wrapNone/>
                  <wp:docPr id="2" name="L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120130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245D707E" id="Line 3" o:spid="_x0000_s1026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5pt,38.35pt" to="477.0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5mvEwIAACkEAAAOAAAAZHJzL2Uyb0RvYy54bWysU8GO2yAQvVfqPyDuie3Em2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" strokecolor="red" strokeweight="1.75pt"/>
              </w:pict>
            </mc:Fallback>
          </mc:AlternateContent>
        </w:r>
      </w:del>
    </w:p>
    <w:p w:rsidR="00566EDA" w:rsidRPr="004B4E20" w:rsidDel="00C901B2" w:rsidRDefault="002A5CD2">
      <w:pPr>
        <w:spacing w:line="320" w:lineRule="exact"/>
        <w:jc w:val="center"/>
        <w:outlineLvl w:val="0"/>
        <w:rPr>
          <w:del w:id="4" w:author="YH" w:date="2017-10-31T18:39:00Z"/>
          <w:rFonts w:eastAsiaTheme="minorEastAsia"/>
          <w:color w:val="000000" w:themeColor="text1"/>
          <w:kern w:val="2"/>
          <w:sz w:val="30"/>
          <w:u w:color="000000"/>
          <w:lang w:eastAsia="zh-CN"/>
        </w:rPr>
      </w:pPr>
      <w:del w:id="5" w:author="YH" w:date="2017-10-31T18:39:00Z">
        <w:r w:rsidRPr="004B4E20" w:rsidDel="00C901B2">
          <w:rPr>
            <w:rFonts w:eastAsiaTheme="minorEastAsia"/>
            <w:b/>
            <w:color w:val="000000"/>
            <w:kern w:val="2"/>
            <w:sz w:val="28"/>
            <w:u w:color="000000"/>
            <w:lang w:eastAsia="zh-CN"/>
          </w:rPr>
          <w:delText>医院药学会字</w:delText>
        </w:r>
        <w:r w:rsidRPr="004B4E20" w:rsidDel="00C901B2">
          <w:rPr>
            <w:rFonts w:eastAsiaTheme="minorEastAsia"/>
            <w:color w:val="000000"/>
            <w:kern w:val="2"/>
            <w:sz w:val="28"/>
            <w:u w:color="000000"/>
            <w:lang w:eastAsia="zh-CN"/>
          </w:rPr>
          <w:delText>[</w:delText>
        </w:r>
        <w:r w:rsidRPr="004B4E20" w:rsidDel="00C901B2">
          <w:rPr>
            <w:rFonts w:eastAsiaTheme="minorEastAsia"/>
            <w:b/>
            <w:color w:val="000000"/>
            <w:kern w:val="2"/>
            <w:sz w:val="28"/>
            <w:u w:color="000000"/>
            <w:lang w:eastAsia="zh-CN"/>
          </w:rPr>
          <w:delText>201</w:delText>
        </w:r>
        <w:r w:rsidR="00390D9E" w:rsidRPr="004B4E20" w:rsidDel="00C901B2">
          <w:rPr>
            <w:rFonts w:eastAsiaTheme="minorEastAsia"/>
            <w:b/>
            <w:color w:val="000000"/>
            <w:kern w:val="2"/>
            <w:sz w:val="28"/>
            <w:u w:color="000000"/>
            <w:lang w:eastAsia="zh-CN"/>
          </w:rPr>
          <w:delText>7</w:delText>
        </w:r>
        <w:r w:rsidRPr="004B4E20" w:rsidDel="00C901B2">
          <w:rPr>
            <w:rFonts w:eastAsiaTheme="minorEastAsia"/>
            <w:color w:val="000000"/>
            <w:kern w:val="2"/>
            <w:sz w:val="28"/>
            <w:u w:color="000000"/>
            <w:lang w:eastAsia="zh-CN"/>
          </w:rPr>
          <w:delText>]</w:delText>
        </w:r>
        <w:r w:rsidRPr="004B4E20" w:rsidDel="00C901B2">
          <w:rPr>
            <w:rFonts w:eastAsiaTheme="minorEastAsia"/>
            <w:b/>
            <w:color w:val="000000"/>
            <w:kern w:val="2"/>
            <w:sz w:val="28"/>
            <w:u w:color="000000"/>
            <w:lang w:eastAsia="zh-CN"/>
          </w:rPr>
          <w:delText>第</w:delText>
        </w:r>
        <w:r w:rsidR="001A3410" w:rsidDel="00C901B2">
          <w:rPr>
            <w:rFonts w:eastAsiaTheme="minorEastAsia" w:hint="eastAsia"/>
            <w:b/>
            <w:color w:val="000000"/>
            <w:kern w:val="2"/>
            <w:sz w:val="28"/>
            <w:u w:color="000000"/>
            <w:lang w:eastAsia="zh-CN"/>
          </w:rPr>
          <w:delText>018</w:delText>
        </w:r>
        <w:r w:rsidRPr="004B4E20" w:rsidDel="00C901B2">
          <w:rPr>
            <w:rFonts w:eastAsiaTheme="minorEastAsia"/>
            <w:b/>
            <w:color w:val="000000" w:themeColor="text1"/>
            <w:kern w:val="2"/>
            <w:sz w:val="28"/>
            <w:lang w:eastAsia="zh-CN"/>
          </w:rPr>
          <w:delText>号</w:delText>
        </w:r>
      </w:del>
    </w:p>
    <w:p w:rsidR="00566EDA" w:rsidRPr="004B4E20" w:rsidDel="00C901B2" w:rsidRDefault="00232E43">
      <w:pPr>
        <w:spacing w:line="288" w:lineRule="auto"/>
        <w:jc w:val="center"/>
        <w:outlineLvl w:val="0"/>
        <w:rPr>
          <w:del w:id="6" w:author="YH" w:date="2017-10-31T18:39:00Z"/>
          <w:rFonts w:eastAsia="Arial Unicode MS"/>
          <w:b/>
          <w:color w:val="000000"/>
          <w:kern w:val="2"/>
          <w:sz w:val="10"/>
          <w:u w:color="000000"/>
          <w:lang w:eastAsia="zh-CN"/>
        </w:rPr>
      </w:pPr>
      <w:del w:id="7" w:author="YH" w:date="2017-10-31T18:39:00Z">
        <w:r w:rsidDel="00C901B2">
          <w:rPr>
            <w:rFonts w:eastAsia="Arial Unicode MS"/>
            <w:noProof/>
            <w:color w:val="000000"/>
            <w:kern w:val="2"/>
            <w:sz w:val="30"/>
            <w:u w:color="000000"/>
            <w:lang w:eastAsia="zh-CN"/>
          </w:rPr>
          <mc:AlternateContent>
            <mc:Choice Requires="wps">
              <w:drawing>
                <wp:anchor distT="4294967292" distB="4294967292" distL="114296" distR="114296" simplePos="0" relativeHeight="251657728" behindDoc="0" locked="0" layoutInCell="1" allowOverlap="1" wp14:anchorId="60421280" wp14:editId="61CCA1C6">
                  <wp:simplePos x="0" y="0"/>
                  <wp:positionH relativeFrom="margin">
                    <wp:posOffset>-1</wp:posOffset>
                  </wp:positionH>
                  <wp:positionV relativeFrom="line">
                    <wp:posOffset>-1</wp:posOffset>
                  </wp:positionV>
                  <wp:extent cx="0" cy="0"/>
                  <wp:effectExtent l="0" t="0" r="0" b="0"/>
                  <wp:wrapNone/>
                  <wp:docPr id="1" name="直线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0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5FF98D5D" id="直线 2" o:spid="_x0000_s1026" style="position:absolute;left:0;text-align:left;z-index:251657728;visibility:visible;mso-wrap-style:square;mso-width-percent:0;mso-height-percent:0;mso-wrap-distance-left:3.17489mm;mso-wrap-distance-top:-1e-4mm;mso-wrap-distance-right:3.17489mm;mso-wrap-distance-bottom:-1e-4mm;mso-position-horizontal:absolute;mso-position-horizontal-relative:margin;mso-position-vertical:absolute;mso-position-vertical-relative:line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" strokecolor="red" strokeweight="1.5pt">
                  <o:lock v:ext="edit" shapetype="f"/>
                  <w10:wrap anchorx="margin" anchory="line"/>
                </v:line>
              </w:pict>
            </mc:Fallback>
          </mc:AlternateContent>
        </w:r>
      </w:del>
    </w:p>
    <w:p w:rsidR="00217CA9" w:rsidDel="00C901B2" w:rsidRDefault="00217CA9" w:rsidP="00F751B8">
      <w:pPr>
        <w:widowControl w:val="0"/>
        <w:spacing w:line="240" w:lineRule="exact"/>
        <w:jc w:val="center"/>
        <w:outlineLvl w:val="0"/>
        <w:rPr>
          <w:del w:id="8" w:author="YH" w:date="2017-10-31T18:39:00Z"/>
          <w:rFonts w:eastAsia="楷体_GB2312"/>
          <w:b/>
          <w:color w:val="000000"/>
          <w:kern w:val="2"/>
          <w:sz w:val="36"/>
          <w:u w:color="000000"/>
          <w:lang w:eastAsia="zh-CN"/>
        </w:rPr>
      </w:pPr>
    </w:p>
    <w:p w:rsidR="00F751B8" w:rsidRPr="004B4E20" w:rsidDel="00C901B2" w:rsidRDefault="00217CA9" w:rsidP="00217CA9">
      <w:pPr>
        <w:widowControl w:val="0"/>
        <w:spacing w:line="460" w:lineRule="exact"/>
        <w:jc w:val="center"/>
        <w:outlineLvl w:val="0"/>
        <w:rPr>
          <w:del w:id="9" w:author="YH" w:date="2017-10-31T18:39:00Z"/>
          <w:rFonts w:eastAsia="楷体_GB2312"/>
          <w:b/>
          <w:color w:val="000000"/>
          <w:kern w:val="2"/>
          <w:sz w:val="36"/>
          <w:u w:color="000000"/>
          <w:lang w:eastAsia="zh-CN"/>
        </w:rPr>
      </w:pPr>
      <w:del w:id="10" w:author="YH" w:date="2017-10-31T18:39:00Z">
        <w:r w:rsidRPr="00217CA9" w:rsidDel="00C901B2">
          <w:rPr>
            <w:rFonts w:eastAsia="楷体_GB2312" w:hint="eastAsia"/>
            <w:b/>
            <w:color w:val="000000"/>
            <w:kern w:val="2"/>
            <w:sz w:val="36"/>
            <w:u w:color="000000"/>
            <w:lang w:eastAsia="zh-CN"/>
          </w:rPr>
          <w:delText>中国药学会医院药学专业委员会</w:delText>
        </w:r>
      </w:del>
    </w:p>
    <w:p w:rsidR="00CC5828" w:rsidRPr="004B4E20" w:rsidDel="00C901B2" w:rsidRDefault="002435B7" w:rsidP="00217CA9">
      <w:pPr>
        <w:widowControl w:val="0"/>
        <w:spacing w:line="460" w:lineRule="exact"/>
        <w:jc w:val="center"/>
        <w:outlineLvl w:val="0"/>
        <w:rPr>
          <w:del w:id="11" w:author="YH" w:date="2017-10-31T18:39:00Z"/>
          <w:rFonts w:eastAsia="楷体_GB2312"/>
          <w:b/>
          <w:color w:val="000000"/>
          <w:kern w:val="2"/>
          <w:sz w:val="36"/>
          <w:u w:color="000000"/>
          <w:lang w:eastAsia="zh-CN"/>
        </w:rPr>
      </w:pPr>
      <w:del w:id="12" w:author="YH" w:date="2017-10-31T18:39:00Z">
        <w:r w:rsidRPr="004B4E20" w:rsidDel="00C901B2">
          <w:rPr>
            <w:rFonts w:eastAsia="楷体_GB2312"/>
            <w:b/>
            <w:color w:val="000000"/>
            <w:kern w:val="2"/>
            <w:sz w:val="36"/>
            <w:u w:color="000000"/>
            <w:lang w:eastAsia="zh-CN"/>
          </w:rPr>
          <w:delText>第六届</w:delText>
        </w:r>
        <w:r w:rsidR="002A5CD2" w:rsidRPr="004B4E20" w:rsidDel="00C901B2">
          <w:rPr>
            <w:rFonts w:eastAsia="楷体_GB2312"/>
            <w:b/>
            <w:color w:val="000000"/>
            <w:kern w:val="2"/>
            <w:sz w:val="36"/>
            <w:u w:color="000000"/>
            <w:lang w:eastAsia="zh-CN"/>
          </w:rPr>
          <w:delText>眼科药学学术会议</w:delText>
        </w:r>
      </w:del>
    </w:p>
    <w:p w:rsidR="00566EDA" w:rsidRPr="004B4E20" w:rsidDel="00C901B2" w:rsidRDefault="00624F68" w:rsidP="00217CA9">
      <w:pPr>
        <w:widowControl w:val="0"/>
        <w:spacing w:line="460" w:lineRule="exact"/>
        <w:jc w:val="center"/>
        <w:outlineLvl w:val="0"/>
        <w:rPr>
          <w:del w:id="13" w:author="YH" w:date="2017-10-31T18:39:00Z"/>
          <w:rFonts w:eastAsia="楷体_GB2312"/>
          <w:b/>
          <w:color w:val="000000"/>
          <w:kern w:val="2"/>
          <w:sz w:val="36"/>
          <w:u w:color="000000"/>
          <w:lang w:eastAsia="zh-CN"/>
        </w:rPr>
      </w:pPr>
      <w:del w:id="14" w:author="YH" w:date="2017-10-31T18:39:00Z">
        <w:r w:rsidRPr="004B4E20" w:rsidDel="00C901B2">
          <w:rPr>
            <w:rFonts w:eastAsia="楷体_GB2312"/>
            <w:b/>
            <w:color w:val="000000"/>
            <w:kern w:val="2"/>
            <w:sz w:val="36"/>
            <w:u w:color="000000"/>
            <w:lang w:eastAsia="zh-CN"/>
          </w:rPr>
          <w:delText>第二</w:delText>
        </w:r>
        <w:r w:rsidR="00A1688A" w:rsidRPr="004B4E20" w:rsidDel="00C901B2">
          <w:rPr>
            <w:rFonts w:eastAsia="楷体_GB2312"/>
            <w:b/>
            <w:color w:val="000000"/>
            <w:kern w:val="2"/>
            <w:sz w:val="36"/>
            <w:u w:color="000000"/>
            <w:lang w:eastAsia="zh-CN"/>
          </w:rPr>
          <w:delText>轮</w:delText>
        </w:r>
        <w:r w:rsidR="002A5CD2" w:rsidRPr="004B4E20" w:rsidDel="00C901B2">
          <w:rPr>
            <w:rFonts w:eastAsia="楷体_GB2312"/>
            <w:b/>
            <w:color w:val="000000"/>
            <w:kern w:val="2"/>
            <w:sz w:val="36"/>
            <w:u w:color="000000"/>
            <w:lang w:eastAsia="zh-CN"/>
          </w:rPr>
          <w:delText>通知</w:delText>
        </w:r>
      </w:del>
    </w:p>
    <w:p w:rsidR="00566EDA" w:rsidRPr="004B4E20" w:rsidDel="00C901B2" w:rsidRDefault="00566EDA" w:rsidP="00F751B8">
      <w:pPr>
        <w:widowControl w:val="0"/>
        <w:spacing w:line="240" w:lineRule="exact"/>
        <w:ind w:firstLine="420"/>
        <w:jc w:val="both"/>
        <w:outlineLvl w:val="0"/>
        <w:rPr>
          <w:del w:id="15" w:author="YH" w:date="2017-10-31T18:39:00Z"/>
          <w:rFonts w:eastAsiaTheme="minorEastAsia"/>
          <w:color w:val="000000"/>
          <w:kern w:val="2"/>
          <w:sz w:val="10"/>
          <w:u w:color="000000"/>
          <w:lang w:eastAsia="zh-CN"/>
        </w:rPr>
      </w:pPr>
    </w:p>
    <w:p w:rsidR="00FD3341" w:rsidRPr="004B4E20" w:rsidDel="00C901B2" w:rsidRDefault="00F069FF" w:rsidP="000E269B">
      <w:pPr>
        <w:spacing w:line="400" w:lineRule="exact"/>
        <w:ind w:firstLineChars="200" w:firstLine="480"/>
        <w:jc w:val="both"/>
        <w:rPr>
          <w:del w:id="16" w:author="YH" w:date="2017-10-31T18:39:00Z"/>
          <w:color w:val="000000"/>
          <w:u w:color="000000"/>
          <w:lang w:eastAsia="zh-CN"/>
        </w:rPr>
      </w:pPr>
      <w:del w:id="17" w:author="YH" w:date="2017-10-31T18:39:00Z">
        <w:r w:rsidRPr="004B4E20" w:rsidDel="00C901B2">
          <w:rPr>
            <w:rFonts w:hAnsi="宋体"/>
            <w:color w:val="000000"/>
            <w:u w:color="000000"/>
            <w:lang w:eastAsia="zh-CN"/>
          </w:rPr>
          <w:delText>为了促进眼科专科的</w:delText>
        </w:r>
        <w:r w:rsidR="0056302B" w:rsidRPr="004B4E20" w:rsidDel="00C901B2">
          <w:rPr>
            <w:rFonts w:hAnsi="宋体"/>
            <w:color w:val="000000"/>
            <w:u w:color="000000"/>
            <w:lang w:eastAsia="zh-CN"/>
          </w:rPr>
          <w:delText>安全合理</w:delText>
        </w:r>
        <w:r w:rsidRPr="004B4E20" w:rsidDel="00C901B2">
          <w:rPr>
            <w:rFonts w:hAnsi="宋体"/>
            <w:color w:val="000000"/>
            <w:u w:color="000000"/>
            <w:lang w:eastAsia="zh-CN"/>
          </w:rPr>
          <w:delText>用药</w:delText>
        </w:r>
        <w:r w:rsidR="00FD3341" w:rsidRPr="004B4E20" w:rsidDel="00C901B2">
          <w:rPr>
            <w:rFonts w:hAnsi="宋体"/>
            <w:color w:val="000000"/>
            <w:u w:color="000000"/>
            <w:lang w:eastAsia="zh-CN"/>
          </w:rPr>
          <w:delText>，</w:delText>
        </w:r>
        <w:r w:rsidR="00046E7B" w:rsidRPr="004B4E20" w:rsidDel="00C901B2">
          <w:rPr>
            <w:rFonts w:hAnsi="宋体"/>
            <w:color w:val="000000"/>
            <w:u w:color="000000"/>
            <w:lang w:eastAsia="zh-CN"/>
          </w:rPr>
          <w:delText>搭建</w:delText>
        </w:r>
        <w:r w:rsidR="00687385" w:rsidRPr="004B4E20" w:rsidDel="00C901B2">
          <w:rPr>
            <w:rFonts w:hAnsi="宋体"/>
            <w:color w:val="000000"/>
            <w:u w:color="000000"/>
            <w:lang w:eastAsia="zh-CN"/>
          </w:rPr>
          <w:delText>眼科药学</w:delText>
        </w:r>
        <w:r w:rsidR="00046E7B" w:rsidRPr="004B4E20" w:rsidDel="00C901B2">
          <w:rPr>
            <w:rFonts w:hAnsi="宋体"/>
            <w:color w:val="000000"/>
            <w:u w:color="000000"/>
            <w:lang w:eastAsia="zh-CN"/>
          </w:rPr>
          <w:delText>学术交流</w:delText>
        </w:r>
        <w:r w:rsidR="006D2E10" w:rsidRPr="004B4E20" w:rsidDel="00C901B2">
          <w:rPr>
            <w:rFonts w:hAnsi="宋体"/>
            <w:color w:val="000000"/>
            <w:u w:color="000000"/>
            <w:lang w:eastAsia="zh-CN"/>
          </w:rPr>
          <w:delText>平台。</w:delText>
        </w:r>
        <w:r w:rsidR="00FD3341" w:rsidRPr="004B4E20" w:rsidDel="00C901B2">
          <w:rPr>
            <w:rFonts w:hAnsi="宋体"/>
            <w:color w:val="000000"/>
            <w:u w:color="000000"/>
            <w:lang w:eastAsia="zh-CN"/>
          </w:rPr>
          <w:delText>由</w:delText>
        </w:r>
        <w:r w:rsidR="006D2E10" w:rsidRPr="004B4E20" w:rsidDel="00C901B2">
          <w:rPr>
            <w:rFonts w:hAnsi="宋体"/>
            <w:color w:val="000000"/>
            <w:u w:color="000000"/>
            <w:lang w:eastAsia="zh-CN"/>
          </w:rPr>
          <w:delText>中国药学会医院药学专业委员会主办，</w:delText>
        </w:r>
        <w:r w:rsidR="00E566D4" w:rsidRPr="004B4E20" w:rsidDel="00C901B2">
          <w:rPr>
            <w:rFonts w:hAnsi="宋体"/>
            <w:color w:val="000000"/>
            <w:u w:color="000000"/>
            <w:lang w:eastAsia="zh-CN"/>
          </w:rPr>
          <w:delText>中国药学会医院药学专业委员</w:delText>
        </w:r>
        <w:r w:rsidR="002B38A2" w:rsidRPr="004B4E20" w:rsidDel="00C901B2">
          <w:rPr>
            <w:rFonts w:hAnsi="宋体"/>
            <w:u w:color="000000"/>
            <w:lang w:eastAsia="zh-CN"/>
          </w:rPr>
          <w:delText>会</w:delText>
        </w:r>
        <w:r w:rsidR="00664C40" w:rsidRPr="004B4E20" w:rsidDel="00C901B2">
          <w:rPr>
            <w:rFonts w:hAnsi="宋体"/>
            <w:color w:val="000000"/>
            <w:u w:color="000000"/>
            <w:lang w:eastAsia="zh-CN"/>
          </w:rPr>
          <w:delText>眼科药学学</w:delText>
        </w:r>
        <w:r w:rsidR="006D2E10" w:rsidRPr="004B4E20" w:rsidDel="00C901B2">
          <w:rPr>
            <w:rFonts w:hAnsi="宋体"/>
            <w:color w:val="000000"/>
            <w:u w:color="000000"/>
            <w:lang w:eastAsia="zh-CN"/>
          </w:rPr>
          <w:delText>组</w:delText>
        </w:r>
        <w:r w:rsidR="00654BC5" w:rsidRPr="004B4E20" w:rsidDel="00C901B2">
          <w:rPr>
            <w:rFonts w:hAnsi="宋体"/>
            <w:color w:val="000000"/>
            <w:u w:color="000000"/>
            <w:lang w:eastAsia="zh-CN"/>
          </w:rPr>
          <w:delText>、</w:delText>
        </w:r>
        <w:r w:rsidR="006D2E10" w:rsidRPr="004B4E20" w:rsidDel="00C901B2">
          <w:rPr>
            <w:rFonts w:hAnsi="宋体"/>
            <w:color w:val="000000"/>
            <w:u w:color="000000"/>
            <w:lang w:eastAsia="zh-CN"/>
          </w:rPr>
          <w:delText>广州爱尔眼科医院共同</w:delText>
        </w:r>
        <w:r w:rsidR="00FD3341" w:rsidRPr="004B4E20" w:rsidDel="00C901B2">
          <w:rPr>
            <w:rFonts w:hAnsi="宋体"/>
            <w:color w:val="000000"/>
            <w:u w:color="000000"/>
            <w:lang w:eastAsia="zh-CN"/>
          </w:rPr>
          <w:delText>承办的</w:delText>
        </w:r>
        <w:r w:rsidR="002435B7" w:rsidRPr="004B4E20" w:rsidDel="00C901B2">
          <w:rPr>
            <w:color w:val="000000"/>
            <w:u w:color="000000"/>
            <w:lang w:eastAsia="zh-CN"/>
          </w:rPr>
          <w:delText>“</w:delText>
        </w:r>
        <w:r w:rsidR="002435B7" w:rsidRPr="004B4E20" w:rsidDel="00C901B2">
          <w:rPr>
            <w:rFonts w:hAnsi="宋体"/>
            <w:color w:val="000000"/>
            <w:u w:color="000000"/>
            <w:lang w:eastAsia="zh-CN"/>
          </w:rPr>
          <w:delText>第六届</w:delText>
        </w:r>
        <w:r w:rsidR="00FD3341" w:rsidRPr="004B4E20" w:rsidDel="00C901B2">
          <w:rPr>
            <w:rFonts w:hAnsi="宋体"/>
            <w:color w:val="000000"/>
            <w:u w:color="000000"/>
            <w:lang w:eastAsia="zh-CN"/>
          </w:rPr>
          <w:delText>眼科药学学术会议</w:delText>
        </w:r>
        <w:r w:rsidR="00FD3341" w:rsidRPr="004B4E20" w:rsidDel="00C901B2">
          <w:rPr>
            <w:color w:val="000000"/>
            <w:u w:color="000000"/>
            <w:lang w:eastAsia="zh-CN"/>
          </w:rPr>
          <w:delText>”</w:delText>
        </w:r>
        <w:r w:rsidR="00FD3341" w:rsidRPr="004B4E20" w:rsidDel="00C901B2">
          <w:rPr>
            <w:rFonts w:hAnsi="宋体"/>
            <w:color w:val="000000"/>
            <w:u w:color="000000"/>
            <w:lang w:eastAsia="zh-CN"/>
          </w:rPr>
          <w:delText>将于</w:delText>
        </w:r>
        <w:r w:rsidR="00FD3341" w:rsidRPr="004B4E20" w:rsidDel="00C901B2">
          <w:rPr>
            <w:color w:val="000000"/>
            <w:u w:color="000000"/>
            <w:lang w:eastAsia="zh-CN"/>
          </w:rPr>
          <w:delText>2017</w:delText>
        </w:r>
        <w:r w:rsidR="00FD3341" w:rsidRPr="004B4E20" w:rsidDel="00C901B2">
          <w:rPr>
            <w:rFonts w:hAnsi="宋体"/>
            <w:color w:val="000000"/>
            <w:u w:color="000000"/>
            <w:lang w:eastAsia="zh-CN"/>
          </w:rPr>
          <w:delText>年</w:delText>
        </w:r>
        <w:r w:rsidR="00FD3341" w:rsidRPr="004B4E20" w:rsidDel="00C901B2">
          <w:rPr>
            <w:color w:val="000000"/>
            <w:u w:color="000000"/>
            <w:lang w:eastAsia="zh-CN"/>
          </w:rPr>
          <w:delText>11</w:delText>
        </w:r>
        <w:r w:rsidR="00FD3341" w:rsidRPr="004B4E20" w:rsidDel="00C901B2">
          <w:rPr>
            <w:rFonts w:hAnsi="宋体"/>
            <w:color w:val="000000"/>
            <w:u w:color="000000"/>
            <w:lang w:eastAsia="zh-CN"/>
          </w:rPr>
          <w:delText>月</w:delText>
        </w:r>
        <w:r w:rsidR="00B232B5" w:rsidRPr="004B4E20" w:rsidDel="00C901B2">
          <w:rPr>
            <w:color w:val="000000"/>
            <w:u w:color="000000"/>
            <w:lang w:eastAsia="zh-CN"/>
          </w:rPr>
          <w:delText>3-5</w:delText>
        </w:r>
        <w:r w:rsidR="006A7A23" w:rsidRPr="004B4E20" w:rsidDel="00C901B2">
          <w:rPr>
            <w:rFonts w:hAnsi="宋体"/>
            <w:color w:val="000000" w:themeColor="text1"/>
            <w:u w:color="000000"/>
            <w:lang w:eastAsia="zh-CN"/>
          </w:rPr>
          <w:delText>日</w:delText>
        </w:r>
        <w:r w:rsidR="006A7A23" w:rsidRPr="004B4E20" w:rsidDel="00C901B2">
          <w:rPr>
            <w:rFonts w:hAnsi="宋体"/>
            <w:color w:val="000000"/>
            <w:u w:color="000000"/>
            <w:lang w:eastAsia="zh-CN"/>
          </w:rPr>
          <w:delText>在广州召开</w:delText>
        </w:r>
        <w:r w:rsidR="00B232B5" w:rsidRPr="004B4E20" w:rsidDel="00C901B2">
          <w:rPr>
            <w:rFonts w:hAnsi="宋体"/>
            <w:color w:val="000000"/>
            <w:u w:color="000000"/>
            <w:lang w:eastAsia="zh-CN"/>
          </w:rPr>
          <w:delText>。</w:delText>
        </w:r>
      </w:del>
    </w:p>
    <w:p w:rsidR="003D6DB3" w:rsidRPr="00955799" w:rsidDel="00C901B2" w:rsidRDefault="004C61CB" w:rsidP="000E269B">
      <w:pPr>
        <w:spacing w:line="400" w:lineRule="exact"/>
        <w:ind w:firstLineChars="200" w:firstLine="480"/>
        <w:jc w:val="both"/>
        <w:rPr>
          <w:del w:id="18" w:author="YH" w:date="2017-10-31T18:39:00Z"/>
          <w:color w:val="000000"/>
          <w:u w:color="000000"/>
          <w:lang w:eastAsia="zh-CN"/>
        </w:rPr>
      </w:pPr>
      <w:del w:id="19" w:author="YH" w:date="2017-10-31T18:39:00Z">
        <w:r w:rsidRPr="00955799" w:rsidDel="00C901B2">
          <w:rPr>
            <w:rFonts w:hAnsi="宋体"/>
            <w:color w:val="000000"/>
            <w:u w:color="000000"/>
            <w:lang w:eastAsia="zh-CN"/>
          </w:rPr>
          <w:delText>本次会议将</w:delText>
        </w:r>
        <w:r w:rsidR="00DA21F2" w:rsidRPr="00955799" w:rsidDel="00C901B2">
          <w:rPr>
            <w:rFonts w:hAnsi="宋体"/>
            <w:color w:val="000000"/>
            <w:u w:color="000000"/>
            <w:lang w:eastAsia="zh-CN"/>
          </w:rPr>
          <w:delText>围绕</w:delText>
        </w:r>
        <w:r w:rsidR="00DA21F2" w:rsidRPr="00955799" w:rsidDel="00C901B2">
          <w:rPr>
            <w:color w:val="000000"/>
            <w:u w:color="000000"/>
            <w:lang w:eastAsia="zh-CN"/>
          </w:rPr>
          <w:delText>“</w:delText>
        </w:r>
        <w:r w:rsidR="00DA21F2" w:rsidRPr="00955799" w:rsidDel="00C901B2">
          <w:rPr>
            <w:rFonts w:hAnsi="宋体"/>
            <w:color w:val="000000"/>
            <w:u w:color="000000"/>
            <w:lang w:eastAsia="zh-CN"/>
          </w:rPr>
          <w:delText>新常态下，眼科用药安全的机遇与挑战</w:delText>
        </w:r>
        <w:r w:rsidR="00DA21F2" w:rsidRPr="00955799" w:rsidDel="00C901B2">
          <w:rPr>
            <w:color w:val="000000"/>
            <w:u w:color="000000"/>
            <w:lang w:eastAsia="zh-CN"/>
          </w:rPr>
          <w:delText>”</w:delText>
        </w:r>
        <w:r w:rsidR="00DA21F2" w:rsidRPr="00955799" w:rsidDel="00C901B2">
          <w:rPr>
            <w:rFonts w:hAnsi="宋体"/>
            <w:color w:val="000000"/>
            <w:u w:color="000000"/>
            <w:lang w:eastAsia="zh-CN"/>
          </w:rPr>
          <w:delText>这一主题，</w:delText>
        </w:r>
        <w:r w:rsidRPr="00955799" w:rsidDel="00C901B2">
          <w:rPr>
            <w:rFonts w:hAnsi="宋体"/>
            <w:color w:val="000000"/>
            <w:u w:color="000000"/>
            <w:lang w:eastAsia="zh-CN"/>
          </w:rPr>
          <w:delText>邀请国内知名医院药学专家和眼科临床专家参加会议，通过大会报告、专题报告、临床案例分析、优秀论文评选、</w:delText>
        </w:r>
        <w:r w:rsidR="005364BA" w:rsidRPr="00955799" w:rsidDel="00C901B2">
          <w:rPr>
            <w:color w:val="000000"/>
            <w:u w:color="000000"/>
            <w:lang w:eastAsia="zh-CN"/>
          </w:rPr>
          <w:delText>“</w:delText>
        </w:r>
        <w:r w:rsidR="007603EE" w:rsidRPr="00955799" w:rsidDel="00C901B2">
          <w:rPr>
            <w:rFonts w:hAnsi="宋体"/>
            <w:color w:val="000000"/>
            <w:u w:color="000000"/>
            <w:lang w:eastAsia="zh-CN"/>
          </w:rPr>
          <w:delText>药师技能</w:delText>
        </w:r>
        <w:r w:rsidR="00683D80" w:rsidRPr="00955799" w:rsidDel="00C901B2">
          <w:rPr>
            <w:rFonts w:hAnsi="宋体"/>
            <w:color w:val="000000"/>
            <w:u w:color="000000"/>
            <w:lang w:eastAsia="zh-CN"/>
          </w:rPr>
          <w:delText>竞</w:delText>
        </w:r>
        <w:r w:rsidR="00A661A8" w:rsidRPr="00955799" w:rsidDel="00C901B2">
          <w:rPr>
            <w:rFonts w:hAnsi="宋体"/>
            <w:color w:val="000000"/>
            <w:u w:color="000000"/>
            <w:lang w:eastAsia="zh-CN"/>
          </w:rPr>
          <w:delText>赛</w:delText>
        </w:r>
        <w:r w:rsidR="005364BA" w:rsidRPr="00955799" w:rsidDel="00C901B2">
          <w:rPr>
            <w:color w:val="000000"/>
            <w:u w:color="000000"/>
            <w:lang w:eastAsia="zh-CN"/>
          </w:rPr>
          <w:delText>”</w:delText>
        </w:r>
        <w:r w:rsidR="005364BA" w:rsidRPr="00955799" w:rsidDel="00C901B2">
          <w:rPr>
            <w:rFonts w:hAnsi="宋体"/>
            <w:color w:val="000000"/>
            <w:u w:color="000000"/>
            <w:lang w:eastAsia="zh-CN"/>
          </w:rPr>
          <w:delText>评选</w:delText>
        </w:r>
        <w:r w:rsidRPr="00955799" w:rsidDel="00C901B2">
          <w:rPr>
            <w:rFonts w:hAnsi="宋体"/>
            <w:color w:val="000000"/>
            <w:u w:color="000000"/>
            <w:lang w:eastAsia="zh-CN"/>
          </w:rPr>
          <w:delText>等多种方式，</w:delText>
        </w:r>
        <w:r w:rsidR="002435B7" w:rsidRPr="00955799" w:rsidDel="00C901B2">
          <w:rPr>
            <w:rFonts w:hAnsi="宋体"/>
            <w:color w:val="000000"/>
            <w:u w:color="000000"/>
            <w:lang w:eastAsia="zh-CN"/>
          </w:rPr>
          <w:delText>对医院药学服务内涵、医院药师服务能力、药学服务社会化及眼科规范用药</w:delText>
        </w:r>
        <w:r w:rsidR="003D6DB3" w:rsidRPr="00955799" w:rsidDel="00C901B2">
          <w:rPr>
            <w:rFonts w:hAnsi="宋体"/>
            <w:color w:val="000000"/>
            <w:u w:color="000000"/>
            <w:lang w:eastAsia="zh-CN"/>
          </w:rPr>
          <w:delText>等方面进行深入探讨，以促进临床合理用药和医院药学学科发展。</w:delText>
        </w:r>
      </w:del>
    </w:p>
    <w:p w:rsidR="006F5A09" w:rsidRPr="006F5A09" w:rsidDel="00C901B2" w:rsidRDefault="006F5A09" w:rsidP="000E269B">
      <w:pPr>
        <w:pStyle w:val="2"/>
        <w:widowControl w:val="0"/>
        <w:spacing w:line="400" w:lineRule="exact"/>
        <w:ind w:firstLine="482"/>
        <w:jc w:val="both"/>
        <w:rPr>
          <w:del w:id="20" w:author="YH" w:date="2017-10-31T18:39:00Z"/>
          <w:rFonts w:hAnsi="宋体"/>
          <w:b/>
          <w:color w:val="000000"/>
          <w:u w:color="000000"/>
          <w:lang w:eastAsia="zh-CN"/>
        </w:rPr>
      </w:pPr>
      <w:del w:id="21" w:author="YH" w:date="2017-10-31T18:39:00Z">
        <w:r w:rsidRPr="006F5A09" w:rsidDel="00C901B2">
          <w:rPr>
            <w:rFonts w:hAnsi="宋体" w:hint="eastAsia"/>
            <w:b/>
            <w:color w:val="000000"/>
            <w:u w:color="000000"/>
            <w:lang w:eastAsia="zh-CN"/>
          </w:rPr>
          <w:delText>一、</w:delText>
        </w:r>
        <w:r w:rsidR="000E0F8D" w:rsidDel="00C901B2">
          <w:rPr>
            <w:rFonts w:hAnsi="宋体" w:hint="eastAsia"/>
            <w:b/>
            <w:color w:val="000000"/>
            <w:u w:color="000000"/>
            <w:lang w:eastAsia="zh-CN"/>
          </w:rPr>
          <w:delText>会议主要内容</w:delText>
        </w:r>
      </w:del>
    </w:p>
    <w:p w:rsidR="006F5A09" w:rsidRPr="006F5A09" w:rsidDel="00C901B2" w:rsidRDefault="006F5A09" w:rsidP="000E269B">
      <w:pPr>
        <w:pStyle w:val="2"/>
        <w:widowControl w:val="0"/>
        <w:spacing w:line="400" w:lineRule="exact"/>
        <w:ind w:firstLine="480"/>
        <w:jc w:val="both"/>
        <w:rPr>
          <w:del w:id="22" w:author="YH" w:date="2017-10-31T18:39:00Z"/>
          <w:color w:val="000000" w:themeColor="text1"/>
          <w:kern w:val="2"/>
          <w:lang w:eastAsia="zh-CN"/>
        </w:rPr>
      </w:pPr>
      <w:del w:id="23" w:author="YH" w:date="2017-10-31T18:39:00Z">
        <w:r w:rsidDel="00C901B2">
          <w:rPr>
            <w:rFonts w:hint="eastAsia"/>
            <w:color w:val="000000" w:themeColor="text1"/>
            <w:kern w:val="2"/>
            <w:lang w:eastAsia="zh-CN"/>
          </w:rPr>
          <w:delText>会议将</w:delText>
        </w:r>
        <w:r w:rsidRPr="006F5A09" w:rsidDel="00C901B2">
          <w:rPr>
            <w:rFonts w:hint="eastAsia"/>
            <w:color w:val="000000" w:themeColor="text1"/>
            <w:kern w:val="2"/>
            <w:lang w:eastAsia="zh-CN"/>
          </w:rPr>
          <w:delText>邀请国内知名医院药学专家和眼科临床专家进行大会报告，征集优秀论文进行大会交流，同时进行药师技能竞赛活动。</w:delText>
        </w:r>
        <w:r w:rsidR="000E0F8D" w:rsidDel="00C901B2">
          <w:rPr>
            <w:rFonts w:hint="eastAsia"/>
            <w:color w:val="000000" w:themeColor="text1"/>
            <w:kern w:val="2"/>
            <w:lang w:eastAsia="zh-CN"/>
          </w:rPr>
          <w:delText>会议日程参见附件。</w:delText>
        </w:r>
      </w:del>
    </w:p>
    <w:p w:rsidR="0089271E" w:rsidRPr="004B4E20" w:rsidDel="00C901B2" w:rsidRDefault="005364BA" w:rsidP="000E269B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82"/>
        <w:rPr>
          <w:del w:id="24" w:author="YH" w:date="2017-10-31T18:39:00Z"/>
          <w:rFonts w:ascii="Times New Roman" w:hAnsi="Times New Roman" w:cs="Times New Roman"/>
          <w:b/>
          <w:color w:val="000000"/>
          <w:u w:color="000000"/>
        </w:rPr>
      </w:pPr>
      <w:del w:id="25" w:author="YH" w:date="2017-10-31T18:39:00Z">
        <w:r w:rsidRPr="004B4E20" w:rsidDel="00C901B2">
          <w:rPr>
            <w:rFonts w:ascii="Times New Roman" w:cs="Times New Roman"/>
            <w:b/>
            <w:color w:val="000000"/>
            <w:u w:color="000000"/>
          </w:rPr>
          <w:delText>二、</w:delText>
        </w:r>
        <w:r w:rsidR="0042303E" w:rsidRPr="004B4E20" w:rsidDel="00C901B2">
          <w:rPr>
            <w:rFonts w:ascii="Times New Roman" w:cs="Times New Roman"/>
            <w:b/>
            <w:color w:val="000000"/>
            <w:u w:color="000000"/>
          </w:rPr>
          <w:delText>眼科药学</w:delText>
        </w:r>
        <w:r w:rsidRPr="004B4E20" w:rsidDel="00C901B2">
          <w:rPr>
            <w:rFonts w:ascii="Times New Roman" w:cs="Times New Roman"/>
            <w:b/>
            <w:color w:val="000000"/>
            <w:u w:color="000000"/>
          </w:rPr>
          <w:delText>征文</w:delText>
        </w:r>
      </w:del>
    </w:p>
    <w:p w:rsidR="005364BA" w:rsidRPr="004B4E20" w:rsidDel="00C901B2" w:rsidRDefault="006F5A09" w:rsidP="000E269B">
      <w:pPr>
        <w:spacing w:line="400" w:lineRule="exact"/>
        <w:ind w:firstLineChars="200" w:firstLine="480"/>
        <w:rPr>
          <w:del w:id="26" w:author="YH" w:date="2017-10-31T18:39:00Z"/>
          <w:color w:val="000000" w:themeColor="text1"/>
          <w:kern w:val="2"/>
          <w:lang w:eastAsia="zh-CN"/>
        </w:rPr>
      </w:pPr>
      <w:del w:id="27" w:author="YH" w:date="2017-10-31T18:39:00Z">
        <w:r w:rsidDel="00C901B2">
          <w:rPr>
            <w:rFonts w:hint="eastAsia"/>
            <w:color w:val="000000" w:themeColor="text1"/>
            <w:kern w:val="2"/>
            <w:lang w:eastAsia="zh-CN"/>
          </w:rPr>
          <w:delText>会议征文截止至</w:delText>
        </w:r>
        <w:r w:rsidRPr="006F5A09" w:rsidDel="00C901B2">
          <w:rPr>
            <w:rFonts w:hint="eastAsia"/>
            <w:color w:val="000000" w:themeColor="text1"/>
            <w:kern w:val="2"/>
            <w:lang w:eastAsia="zh-CN"/>
          </w:rPr>
          <w:delText>10</w:delText>
        </w:r>
        <w:r w:rsidRPr="006F5A09" w:rsidDel="00C901B2">
          <w:rPr>
            <w:rFonts w:hint="eastAsia"/>
            <w:color w:val="000000" w:themeColor="text1"/>
            <w:kern w:val="2"/>
            <w:lang w:eastAsia="zh-CN"/>
          </w:rPr>
          <w:delText>月</w:delText>
        </w:r>
        <w:r w:rsidRPr="006F5A09" w:rsidDel="00C901B2">
          <w:rPr>
            <w:rFonts w:hint="eastAsia"/>
            <w:color w:val="000000" w:themeColor="text1"/>
            <w:kern w:val="2"/>
            <w:lang w:eastAsia="zh-CN"/>
          </w:rPr>
          <w:delText>15</w:delText>
        </w:r>
        <w:r w:rsidDel="00C901B2">
          <w:rPr>
            <w:rFonts w:hint="eastAsia"/>
            <w:color w:val="000000" w:themeColor="text1"/>
            <w:kern w:val="2"/>
            <w:lang w:eastAsia="zh-CN"/>
          </w:rPr>
          <w:delText>日。征文相关信息</w:delText>
        </w:r>
        <w:r w:rsidR="000E0F8D" w:rsidDel="00C901B2">
          <w:rPr>
            <w:rFonts w:hint="eastAsia"/>
            <w:color w:val="000000" w:themeColor="text1"/>
            <w:kern w:val="2"/>
            <w:lang w:eastAsia="zh-CN"/>
          </w:rPr>
          <w:delText>参见第一轮通知。</w:delText>
        </w:r>
      </w:del>
    </w:p>
    <w:p w:rsidR="00837372" w:rsidRPr="004B4E20" w:rsidDel="00C901B2" w:rsidRDefault="0042303E" w:rsidP="000E269B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82"/>
        <w:rPr>
          <w:del w:id="28" w:author="YH" w:date="2017-10-31T18:39:00Z"/>
          <w:rFonts w:ascii="Times New Roman" w:hAnsi="Times New Roman" w:cs="Times New Roman"/>
          <w:b/>
          <w:kern w:val="2"/>
        </w:rPr>
      </w:pPr>
      <w:del w:id="29" w:author="YH" w:date="2017-10-31T18:39:00Z">
        <w:r w:rsidRPr="004B4E20" w:rsidDel="00C901B2">
          <w:rPr>
            <w:rFonts w:ascii="Times New Roman" w:cs="Times New Roman"/>
            <w:b/>
            <w:kern w:val="2"/>
          </w:rPr>
          <w:delText>三</w:delText>
        </w:r>
        <w:r w:rsidR="00837372" w:rsidRPr="004B4E20" w:rsidDel="00C901B2">
          <w:rPr>
            <w:rFonts w:ascii="Times New Roman" w:cs="Times New Roman"/>
            <w:b/>
            <w:kern w:val="2"/>
          </w:rPr>
          <w:delText>、</w:delText>
        </w:r>
        <w:r w:rsidR="000B3BF6" w:rsidRPr="004B4E20" w:rsidDel="00C901B2">
          <w:rPr>
            <w:rFonts w:ascii="Times New Roman" w:cs="Times New Roman"/>
            <w:b/>
            <w:kern w:val="2"/>
          </w:rPr>
          <w:delText>药师技能</w:delText>
        </w:r>
        <w:r w:rsidR="00F44F0D" w:rsidRPr="004B4E20" w:rsidDel="00C901B2">
          <w:rPr>
            <w:rFonts w:ascii="Times New Roman" w:cs="Times New Roman"/>
            <w:b/>
            <w:kern w:val="2"/>
          </w:rPr>
          <w:delText>竞</w:delText>
        </w:r>
        <w:r w:rsidR="00837372" w:rsidRPr="004B4E20" w:rsidDel="00C901B2">
          <w:rPr>
            <w:rFonts w:ascii="Times New Roman" w:cs="Times New Roman"/>
            <w:b/>
            <w:kern w:val="2"/>
          </w:rPr>
          <w:delText>赛</w:delText>
        </w:r>
      </w:del>
    </w:p>
    <w:p w:rsidR="00BA1F81" w:rsidRPr="004B4E20" w:rsidDel="00C901B2" w:rsidRDefault="007603EE" w:rsidP="000E269B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80"/>
        <w:rPr>
          <w:del w:id="30" w:author="YH" w:date="2017-10-31T18:39:00Z"/>
          <w:rFonts w:ascii="Times New Roman" w:hAnsi="Times New Roman" w:cs="Times New Roman"/>
          <w:kern w:val="2"/>
        </w:rPr>
      </w:pPr>
      <w:del w:id="31" w:author="YH" w:date="2017-10-31T18:39:00Z">
        <w:r w:rsidRPr="004B4E20" w:rsidDel="00C901B2">
          <w:rPr>
            <w:rFonts w:ascii="Times New Roman" w:cs="Times New Roman"/>
            <w:kern w:val="2"/>
          </w:rPr>
          <w:delText>会议期间举行</w:delText>
        </w:r>
        <w:r w:rsidR="00837372" w:rsidRPr="004B4E20" w:rsidDel="00C901B2">
          <w:rPr>
            <w:rFonts w:ascii="Times New Roman" w:cs="Times New Roman"/>
            <w:kern w:val="2"/>
          </w:rPr>
          <w:delText>药师</w:delText>
        </w:r>
        <w:r w:rsidRPr="004B4E20" w:rsidDel="00C901B2">
          <w:rPr>
            <w:rFonts w:ascii="Times New Roman" w:cs="Times New Roman"/>
            <w:kern w:val="2"/>
          </w:rPr>
          <w:delText>技能</w:delText>
        </w:r>
        <w:r w:rsidR="00F44F0D" w:rsidRPr="004B4E20" w:rsidDel="00C901B2">
          <w:rPr>
            <w:rFonts w:ascii="Times New Roman" w:cs="Times New Roman"/>
            <w:kern w:val="2"/>
          </w:rPr>
          <w:delText>竞</w:delText>
        </w:r>
        <w:r w:rsidR="00837372" w:rsidRPr="004B4E20" w:rsidDel="00C901B2">
          <w:rPr>
            <w:rFonts w:ascii="Times New Roman" w:cs="Times New Roman"/>
            <w:kern w:val="2"/>
          </w:rPr>
          <w:delText>赛</w:delText>
        </w:r>
        <w:r w:rsidR="00065314" w:rsidDel="00C901B2">
          <w:rPr>
            <w:rFonts w:ascii="Times New Roman" w:hAnsi="Times New Roman" w:cs="Times New Roman" w:hint="eastAsia"/>
            <w:kern w:val="2"/>
          </w:rPr>
          <w:delText>，</w:delText>
        </w:r>
        <w:r w:rsidR="00277A70" w:rsidRPr="004B4E20" w:rsidDel="00C901B2">
          <w:rPr>
            <w:rFonts w:ascii="Times New Roman" w:cs="Times New Roman"/>
            <w:color w:val="000000" w:themeColor="text1"/>
            <w:kern w:val="2"/>
          </w:rPr>
          <w:delText>共参赛</w:delText>
        </w:r>
      </w:del>
      <w:ins w:id="32" w:author="张毕奎" w:date="2017-09-14T13:25:00Z">
        <w:del w:id="33" w:author="YH" w:date="2017-10-31T18:39:00Z">
          <w:r w:rsidR="001A3410" w:rsidDel="00C901B2">
            <w:rPr>
              <w:rFonts w:ascii="Times New Roman" w:cs="Times New Roman" w:hint="eastAsia"/>
              <w:color w:val="000000" w:themeColor="text1"/>
              <w:kern w:val="2"/>
            </w:rPr>
            <w:delText>的</w:delText>
          </w:r>
        </w:del>
      </w:ins>
      <w:del w:id="34" w:author="YH" w:date="2017-10-31T18:39:00Z">
        <w:r w:rsidR="00277A70" w:rsidRPr="004B4E20" w:rsidDel="00C901B2">
          <w:rPr>
            <w:rFonts w:ascii="Times New Roman" w:hAnsi="Times New Roman" w:cs="Times New Roman"/>
            <w:color w:val="000000" w:themeColor="text1"/>
            <w:kern w:val="2"/>
          </w:rPr>
          <w:delText>19</w:delText>
        </w:r>
        <w:r w:rsidR="00277A70" w:rsidRPr="004B4E20" w:rsidDel="00C901B2">
          <w:rPr>
            <w:rFonts w:ascii="Times New Roman" w:cs="Times New Roman"/>
            <w:color w:val="000000" w:themeColor="text1"/>
            <w:kern w:val="2"/>
          </w:rPr>
          <w:delText>个</w:delText>
        </w:r>
      </w:del>
      <w:ins w:id="35" w:author="张毕奎" w:date="2017-09-14T13:25:00Z">
        <w:del w:id="36" w:author="YH" w:date="2017-10-31T18:39:00Z">
          <w:r w:rsidR="001A3410" w:rsidDel="00C901B2">
            <w:rPr>
              <w:rFonts w:ascii="Times New Roman" w:cs="Times New Roman" w:hint="eastAsia"/>
              <w:color w:val="000000" w:themeColor="text1"/>
              <w:kern w:val="2"/>
            </w:rPr>
            <w:delText>支</w:delText>
          </w:r>
        </w:del>
      </w:ins>
      <w:del w:id="37" w:author="YH" w:date="2017-10-31T18:39:00Z">
        <w:r w:rsidR="00277A70" w:rsidRPr="004B4E20" w:rsidDel="00C901B2">
          <w:rPr>
            <w:rFonts w:ascii="Times New Roman" w:cs="Times New Roman"/>
            <w:color w:val="000000" w:themeColor="text1"/>
            <w:kern w:val="2"/>
          </w:rPr>
          <w:delText>队</w:delText>
        </w:r>
      </w:del>
      <w:ins w:id="38" w:author="张毕奎" w:date="2017-09-14T13:25:00Z">
        <w:del w:id="39" w:author="YH" w:date="2017-10-31T18:39:00Z">
          <w:r w:rsidR="001A3410" w:rsidDel="00C901B2">
            <w:rPr>
              <w:rFonts w:ascii="Times New Roman" w:cs="Times New Roman" w:hint="eastAsia"/>
              <w:color w:val="000000" w:themeColor="text1"/>
              <w:kern w:val="2"/>
            </w:rPr>
            <w:delText>伍</w:delText>
          </w:r>
        </w:del>
      </w:ins>
      <w:del w:id="40" w:author="YH" w:date="2017-10-31T18:39:00Z">
        <w:r w:rsidR="00065314" w:rsidDel="00C901B2">
          <w:rPr>
            <w:rFonts w:ascii="Times New Roman" w:hAnsi="Times New Roman" w:cs="Times New Roman" w:hint="eastAsia"/>
            <w:color w:val="000000" w:themeColor="text1"/>
            <w:kern w:val="2"/>
          </w:rPr>
          <w:delText>，</w:delText>
        </w:r>
        <w:r w:rsidR="00BA1F81" w:rsidRPr="004B4E20" w:rsidDel="00C901B2">
          <w:rPr>
            <w:rFonts w:ascii="Times New Roman" w:cs="Times New Roman"/>
            <w:kern w:val="2"/>
          </w:rPr>
          <w:delText>来自中国药学会医院药学专业委员会眼科药学学组</w:delText>
        </w:r>
        <w:r w:rsidR="00BA1F81" w:rsidRPr="004B4E20" w:rsidDel="00C901B2">
          <w:rPr>
            <w:rFonts w:ascii="Times New Roman" w:hAnsi="Times New Roman" w:cs="Times New Roman"/>
            <w:kern w:val="2"/>
          </w:rPr>
          <w:delText>21</w:delText>
        </w:r>
        <w:r w:rsidR="00BA1F81" w:rsidRPr="004B4E20" w:rsidDel="00C901B2">
          <w:rPr>
            <w:rFonts w:ascii="Times New Roman" w:cs="Times New Roman"/>
            <w:kern w:val="2"/>
          </w:rPr>
          <w:delText>家委员单位医院</w:delText>
        </w:r>
        <w:r w:rsidR="00065314" w:rsidDel="00C901B2">
          <w:rPr>
            <w:rFonts w:ascii="Times New Roman" w:hAnsi="Times New Roman" w:cs="Times New Roman" w:hint="eastAsia"/>
            <w:kern w:val="2"/>
          </w:rPr>
          <w:delText>，</w:delText>
        </w:r>
      </w:del>
      <w:ins w:id="41" w:author="张毕奎" w:date="2017-09-14T13:26:00Z">
        <w:del w:id="42" w:author="YH" w:date="2017-10-31T18:39:00Z">
          <w:r w:rsidR="00B95FAA" w:rsidDel="00C901B2">
            <w:rPr>
              <w:rFonts w:ascii="Times New Roman" w:hAnsi="Times New Roman" w:cs="Times New Roman" w:hint="eastAsia"/>
              <w:kern w:val="2"/>
            </w:rPr>
            <w:delText>比赛</w:delText>
          </w:r>
        </w:del>
      </w:ins>
      <w:del w:id="43" w:author="YH" w:date="2017-10-31T18:39:00Z">
        <w:r w:rsidR="00BA1F81" w:rsidRPr="004B4E20" w:rsidDel="00C901B2">
          <w:rPr>
            <w:rFonts w:ascii="Times New Roman" w:cs="Times New Roman"/>
          </w:rPr>
          <w:delText>分预赛和决赛</w:delText>
        </w:r>
      </w:del>
      <w:ins w:id="44" w:author="张毕奎" w:date="2017-09-14T13:26:00Z">
        <w:del w:id="45" w:author="YH" w:date="2017-10-31T18:39:00Z">
          <w:r w:rsidR="00B95FAA" w:rsidDel="00C901B2">
            <w:rPr>
              <w:rFonts w:ascii="Times New Roman" w:cs="Times New Roman" w:hint="eastAsia"/>
            </w:rPr>
            <w:delText>两个阶段</w:delText>
          </w:r>
        </w:del>
      </w:ins>
      <w:del w:id="46" w:author="YH" w:date="2017-10-31T18:39:00Z">
        <w:r w:rsidR="00065314" w:rsidDel="00C901B2">
          <w:rPr>
            <w:rFonts w:ascii="Times New Roman" w:cs="Times New Roman" w:hint="eastAsia"/>
          </w:rPr>
          <w:delText>。</w:delText>
        </w:r>
      </w:del>
    </w:p>
    <w:p w:rsidR="006F5A09" w:rsidRPr="004B4E20" w:rsidDel="00C901B2" w:rsidRDefault="000E0F8D" w:rsidP="000E269B">
      <w:pPr>
        <w:pStyle w:val="2"/>
        <w:widowControl w:val="0"/>
        <w:spacing w:line="400" w:lineRule="exact"/>
        <w:ind w:firstLine="482"/>
        <w:jc w:val="both"/>
        <w:rPr>
          <w:del w:id="47" w:author="YH" w:date="2017-10-31T18:39:00Z"/>
          <w:b/>
          <w:kern w:val="2"/>
          <w:lang w:eastAsia="zh-CN"/>
        </w:rPr>
      </w:pPr>
      <w:del w:id="48" w:author="YH" w:date="2017-10-31T18:39:00Z">
        <w:r w:rsidDel="00C901B2">
          <w:rPr>
            <w:rFonts w:hAnsi="宋体" w:hint="eastAsia"/>
            <w:b/>
            <w:color w:val="000000"/>
            <w:u w:color="000000"/>
            <w:lang w:eastAsia="zh-CN"/>
          </w:rPr>
          <w:delText>四</w:delText>
        </w:r>
        <w:r w:rsidR="006F5A09" w:rsidRPr="004B4E20" w:rsidDel="00C901B2">
          <w:rPr>
            <w:rFonts w:hAnsi="宋体"/>
            <w:b/>
            <w:color w:val="000000"/>
            <w:u w:color="000000"/>
            <w:lang w:eastAsia="zh-CN"/>
          </w:rPr>
          <w:delText>、</w:delText>
        </w:r>
        <w:r w:rsidR="006F5A09" w:rsidDel="00C901B2">
          <w:rPr>
            <w:rFonts w:hAnsi="宋体" w:hint="eastAsia"/>
            <w:b/>
            <w:kern w:val="2"/>
            <w:lang w:eastAsia="zh-CN"/>
          </w:rPr>
          <w:delText>会议</w:delText>
        </w:r>
        <w:r w:rsidDel="00C901B2">
          <w:rPr>
            <w:rFonts w:hAnsi="宋体" w:hint="eastAsia"/>
            <w:b/>
            <w:kern w:val="2"/>
            <w:lang w:eastAsia="zh-CN"/>
          </w:rPr>
          <w:delText>时间、</w:delText>
        </w:r>
        <w:r w:rsidDel="00C901B2">
          <w:rPr>
            <w:rFonts w:hAnsi="宋体"/>
            <w:b/>
            <w:kern w:val="2"/>
            <w:lang w:eastAsia="zh-CN"/>
          </w:rPr>
          <w:delText>地点</w:delText>
        </w:r>
      </w:del>
    </w:p>
    <w:p w:rsidR="006F5A09" w:rsidRPr="004B4E20" w:rsidDel="00C901B2" w:rsidRDefault="006F5A09" w:rsidP="000E269B">
      <w:pPr>
        <w:pStyle w:val="2"/>
        <w:widowControl w:val="0"/>
        <w:spacing w:line="400" w:lineRule="exact"/>
        <w:ind w:firstLineChars="240" w:firstLine="576"/>
        <w:jc w:val="both"/>
        <w:rPr>
          <w:del w:id="49" w:author="YH" w:date="2017-10-31T18:39:00Z"/>
          <w:color w:val="000000" w:themeColor="text1"/>
          <w:kern w:val="2"/>
          <w:lang w:eastAsia="zh-CN"/>
        </w:rPr>
      </w:pPr>
      <w:del w:id="50" w:author="YH" w:date="2017-10-31T18:39:00Z">
        <w:r w:rsidRPr="004B4E20" w:rsidDel="00C901B2">
          <w:rPr>
            <w:color w:val="000000" w:themeColor="text1"/>
            <w:kern w:val="2"/>
            <w:lang w:eastAsia="zh-CN"/>
          </w:rPr>
          <w:delText xml:space="preserve">1. </w:delText>
        </w:r>
        <w:r w:rsidRPr="004B4E20" w:rsidDel="00C901B2">
          <w:rPr>
            <w:rFonts w:hAnsi="宋体"/>
            <w:color w:val="000000" w:themeColor="text1"/>
            <w:kern w:val="2"/>
            <w:lang w:eastAsia="zh-CN"/>
          </w:rPr>
          <w:delText>报到时间：</w:delText>
        </w:r>
        <w:r w:rsidRPr="004B4E20" w:rsidDel="00C901B2">
          <w:rPr>
            <w:color w:val="000000" w:themeColor="text1"/>
            <w:kern w:val="2"/>
            <w:lang w:eastAsia="zh-CN"/>
          </w:rPr>
          <w:delText>2017</w:delText>
        </w:r>
        <w:r w:rsidRPr="004B4E20" w:rsidDel="00C901B2">
          <w:rPr>
            <w:rFonts w:hAnsi="宋体"/>
            <w:color w:val="000000" w:themeColor="text1"/>
            <w:kern w:val="2"/>
            <w:lang w:eastAsia="zh-CN"/>
          </w:rPr>
          <w:delText>年</w:delText>
        </w:r>
        <w:r w:rsidRPr="004B4E20" w:rsidDel="00C901B2">
          <w:rPr>
            <w:color w:val="000000" w:themeColor="text1"/>
            <w:kern w:val="2"/>
            <w:lang w:eastAsia="zh-CN"/>
          </w:rPr>
          <w:delText>11</w:delText>
        </w:r>
        <w:r w:rsidRPr="004B4E20" w:rsidDel="00C901B2">
          <w:rPr>
            <w:rFonts w:hAnsi="宋体"/>
            <w:color w:val="000000" w:themeColor="text1"/>
            <w:kern w:val="2"/>
            <w:lang w:eastAsia="zh-CN"/>
          </w:rPr>
          <w:delText>月</w:delText>
        </w:r>
        <w:r w:rsidRPr="004B4E20" w:rsidDel="00C901B2">
          <w:rPr>
            <w:color w:val="000000" w:themeColor="text1"/>
            <w:kern w:val="2"/>
            <w:lang w:eastAsia="zh-CN"/>
          </w:rPr>
          <w:delText>3</w:delText>
        </w:r>
        <w:r w:rsidRPr="004B4E20" w:rsidDel="00C901B2">
          <w:rPr>
            <w:rFonts w:hAnsi="宋体"/>
            <w:color w:val="000000" w:themeColor="text1"/>
            <w:kern w:val="2"/>
            <w:lang w:eastAsia="zh-CN"/>
          </w:rPr>
          <w:delText>日</w:delText>
        </w:r>
        <w:r w:rsidRPr="004B4E20" w:rsidDel="00C901B2">
          <w:rPr>
            <w:kern w:val="2"/>
            <w:lang w:eastAsia="zh-CN"/>
          </w:rPr>
          <w:delText>13:00-22:00</w:delText>
        </w:r>
        <w:r w:rsidRPr="004B4E20" w:rsidDel="00C901B2">
          <w:rPr>
            <w:rFonts w:hAnsi="宋体"/>
            <w:kern w:val="2"/>
            <w:lang w:eastAsia="zh-CN"/>
          </w:rPr>
          <w:delText>华泰宾馆一楼大堂</w:delText>
        </w:r>
        <w:r w:rsidRPr="004B4E20" w:rsidDel="00C901B2">
          <w:rPr>
            <w:rFonts w:hAnsi="宋体"/>
            <w:color w:val="000000" w:themeColor="text1"/>
            <w:kern w:val="2"/>
            <w:lang w:eastAsia="zh-CN"/>
          </w:rPr>
          <w:delText>。</w:delText>
        </w:r>
      </w:del>
      <w:ins w:id="51" w:author="gjh" w:date="2017-09-14T15:12:00Z">
        <w:del w:id="52" w:author="YH" w:date="2017-10-31T18:39:00Z">
          <w:r w:rsidR="00E05073" w:rsidRPr="00E05073" w:rsidDel="00C901B2">
            <w:rPr>
              <w:rFonts w:hAnsi="宋体" w:hint="eastAsia"/>
              <w:color w:val="000000" w:themeColor="text1"/>
              <w:kern w:val="2"/>
              <w:lang w:eastAsia="zh-CN"/>
            </w:rPr>
            <w:delText>16:00-17:00</w:delText>
          </w:r>
          <w:r w:rsidR="00E05073" w:rsidRPr="00E05073" w:rsidDel="00C901B2">
            <w:rPr>
              <w:rFonts w:hAnsi="宋体" w:hint="eastAsia"/>
              <w:color w:val="000000" w:themeColor="text1"/>
              <w:kern w:val="2"/>
              <w:lang w:eastAsia="zh-CN"/>
            </w:rPr>
            <w:delText>到广州爱尔眼科医院参观交流。</w:delText>
          </w:r>
        </w:del>
      </w:ins>
      <w:del w:id="53" w:author="YH" w:date="2017-10-31T18:39:00Z">
        <w:r w:rsidRPr="004B4E20" w:rsidDel="00C901B2">
          <w:rPr>
            <w:color w:val="000000" w:themeColor="text1"/>
            <w:kern w:val="2"/>
            <w:lang w:eastAsia="zh-CN"/>
          </w:rPr>
          <w:delText>2017</w:delText>
        </w:r>
        <w:r w:rsidRPr="004B4E20" w:rsidDel="00C901B2">
          <w:rPr>
            <w:rFonts w:hAnsi="宋体"/>
            <w:color w:val="000000" w:themeColor="text1"/>
            <w:kern w:val="2"/>
            <w:lang w:eastAsia="zh-CN"/>
          </w:rPr>
          <w:delText>年</w:delText>
        </w:r>
        <w:r w:rsidRPr="004B4E20" w:rsidDel="00C901B2">
          <w:rPr>
            <w:color w:val="000000" w:themeColor="text1"/>
            <w:kern w:val="2"/>
            <w:lang w:eastAsia="zh-CN"/>
          </w:rPr>
          <w:delText>11</w:delText>
        </w:r>
        <w:r w:rsidRPr="004B4E20" w:rsidDel="00C901B2">
          <w:rPr>
            <w:rFonts w:hAnsi="宋体"/>
            <w:color w:val="000000" w:themeColor="text1"/>
            <w:kern w:val="2"/>
            <w:lang w:eastAsia="zh-CN"/>
          </w:rPr>
          <w:delText>月</w:delText>
        </w:r>
        <w:r w:rsidRPr="004B4E20" w:rsidDel="00C901B2">
          <w:rPr>
            <w:color w:val="000000" w:themeColor="text1"/>
            <w:kern w:val="2"/>
            <w:lang w:eastAsia="zh-CN"/>
          </w:rPr>
          <w:delText>3</w:delText>
        </w:r>
        <w:r w:rsidRPr="004B4E20" w:rsidDel="00C901B2">
          <w:rPr>
            <w:rFonts w:hAnsi="宋体"/>
            <w:color w:val="000000" w:themeColor="text1"/>
            <w:kern w:val="2"/>
            <w:lang w:eastAsia="zh-CN"/>
          </w:rPr>
          <w:delText>日</w:delText>
        </w:r>
        <w:r w:rsidRPr="004B4E20" w:rsidDel="00C901B2">
          <w:rPr>
            <w:color w:val="000000" w:themeColor="text1"/>
            <w:kern w:val="2"/>
            <w:lang w:eastAsia="zh-CN"/>
          </w:rPr>
          <w:delText>18:00-20:00</w:delText>
        </w:r>
        <w:r w:rsidRPr="004B4E20" w:rsidDel="00C901B2">
          <w:rPr>
            <w:rFonts w:hAnsi="宋体"/>
            <w:color w:val="000000" w:themeColor="text1"/>
            <w:kern w:val="2"/>
            <w:lang w:eastAsia="zh-CN"/>
          </w:rPr>
          <w:delText>召开眼科药学学组工作会议。</w:delText>
        </w:r>
      </w:del>
    </w:p>
    <w:p w:rsidR="006F5A09" w:rsidRPr="004B4E20" w:rsidDel="00C901B2" w:rsidRDefault="006F5A09" w:rsidP="000E269B">
      <w:pPr>
        <w:pStyle w:val="2"/>
        <w:widowControl w:val="0"/>
        <w:spacing w:line="400" w:lineRule="exact"/>
        <w:ind w:firstLineChars="240" w:firstLine="576"/>
        <w:jc w:val="both"/>
        <w:rPr>
          <w:del w:id="54" w:author="YH" w:date="2017-10-31T18:39:00Z"/>
          <w:color w:val="FF0000"/>
          <w:kern w:val="2"/>
          <w:lang w:eastAsia="zh-CN"/>
        </w:rPr>
      </w:pPr>
      <w:del w:id="55" w:author="YH" w:date="2017-10-31T18:39:00Z">
        <w:r w:rsidRPr="004B4E20" w:rsidDel="00C901B2">
          <w:rPr>
            <w:color w:val="000000" w:themeColor="text1"/>
            <w:kern w:val="2"/>
            <w:lang w:eastAsia="zh-CN"/>
          </w:rPr>
          <w:delText xml:space="preserve">2. </w:delText>
        </w:r>
        <w:r w:rsidRPr="004B4E20" w:rsidDel="00C901B2">
          <w:rPr>
            <w:rFonts w:hAnsi="宋体"/>
            <w:color w:val="000000" w:themeColor="text1"/>
            <w:kern w:val="2"/>
            <w:lang w:eastAsia="zh-CN"/>
          </w:rPr>
          <w:delText>会议时间：</w:delText>
        </w:r>
        <w:r w:rsidRPr="004B4E20" w:rsidDel="00C901B2">
          <w:rPr>
            <w:color w:val="000000" w:themeColor="text1"/>
            <w:kern w:val="2"/>
            <w:lang w:eastAsia="zh-CN"/>
          </w:rPr>
          <w:delText>2017</w:delText>
        </w:r>
        <w:r w:rsidRPr="004B4E20" w:rsidDel="00C901B2">
          <w:rPr>
            <w:rFonts w:hAnsi="宋体"/>
            <w:color w:val="000000" w:themeColor="text1"/>
            <w:kern w:val="2"/>
            <w:lang w:eastAsia="zh-CN"/>
          </w:rPr>
          <w:delText>年</w:delText>
        </w:r>
        <w:r w:rsidRPr="004B4E20" w:rsidDel="00C901B2">
          <w:rPr>
            <w:color w:val="000000" w:themeColor="text1"/>
            <w:kern w:val="2"/>
            <w:lang w:eastAsia="zh-CN"/>
          </w:rPr>
          <w:delText>11</w:delText>
        </w:r>
        <w:r w:rsidRPr="004B4E20" w:rsidDel="00C901B2">
          <w:rPr>
            <w:rFonts w:hAnsi="宋体"/>
            <w:color w:val="000000" w:themeColor="text1"/>
            <w:kern w:val="2"/>
            <w:lang w:eastAsia="zh-CN"/>
          </w:rPr>
          <w:delText>月</w:delText>
        </w:r>
        <w:r w:rsidRPr="004B4E20" w:rsidDel="00C901B2">
          <w:rPr>
            <w:color w:val="000000" w:themeColor="text1"/>
            <w:kern w:val="2"/>
            <w:lang w:eastAsia="zh-CN"/>
          </w:rPr>
          <w:delText>4-5</w:delText>
        </w:r>
        <w:r w:rsidRPr="004B4E20" w:rsidDel="00C901B2">
          <w:rPr>
            <w:rFonts w:hAnsi="宋体"/>
            <w:color w:val="000000" w:themeColor="text1"/>
            <w:kern w:val="2"/>
            <w:lang w:eastAsia="zh-CN"/>
          </w:rPr>
          <w:delText>日，</w:delText>
        </w:r>
        <w:r w:rsidRPr="004B4E20" w:rsidDel="00C901B2">
          <w:rPr>
            <w:kern w:val="2"/>
            <w:lang w:eastAsia="zh-CN"/>
          </w:rPr>
          <w:delText>5</w:delText>
        </w:r>
        <w:r w:rsidRPr="004B4E20" w:rsidDel="00C901B2">
          <w:rPr>
            <w:rFonts w:hAnsi="宋体"/>
            <w:kern w:val="2"/>
            <w:lang w:eastAsia="zh-CN"/>
          </w:rPr>
          <w:delText>日下午撤离。</w:delText>
        </w:r>
      </w:del>
    </w:p>
    <w:p w:rsidR="006F5A09" w:rsidDel="00C901B2" w:rsidRDefault="006F5A09" w:rsidP="000E269B">
      <w:pPr>
        <w:pStyle w:val="2"/>
        <w:widowControl w:val="0"/>
        <w:spacing w:line="400" w:lineRule="exact"/>
        <w:ind w:firstLineChars="240" w:firstLine="576"/>
        <w:jc w:val="both"/>
        <w:rPr>
          <w:del w:id="56" w:author="YH" w:date="2017-10-31T18:39:00Z"/>
          <w:rFonts w:hAnsi="宋体"/>
          <w:kern w:val="2"/>
          <w:lang w:eastAsia="zh-CN"/>
        </w:rPr>
      </w:pPr>
      <w:del w:id="57" w:author="YH" w:date="2017-10-31T18:39:00Z">
        <w:r w:rsidRPr="004B4E20" w:rsidDel="00C901B2">
          <w:rPr>
            <w:color w:val="000000" w:themeColor="text1"/>
            <w:kern w:val="2"/>
            <w:lang w:eastAsia="zh-CN"/>
          </w:rPr>
          <w:delText xml:space="preserve">3. </w:delText>
        </w:r>
        <w:r w:rsidRPr="004B4E20" w:rsidDel="00C901B2">
          <w:rPr>
            <w:rFonts w:hAnsi="宋体"/>
            <w:color w:val="000000" w:themeColor="text1"/>
            <w:kern w:val="2"/>
            <w:lang w:eastAsia="zh-CN"/>
          </w:rPr>
          <w:delText>会议地点：</w:delText>
        </w:r>
        <w:r w:rsidRPr="004B4E20" w:rsidDel="00C901B2">
          <w:rPr>
            <w:rFonts w:hAnsi="宋体"/>
            <w:kern w:val="2"/>
            <w:lang w:eastAsia="zh-CN"/>
          </w:rPr>
          <w:delText>华泰宾馆六楼深圳厅（广东省广州市越秀区先烈南路</w:delText>
        </w:r>
        <w:r w:rsidRPr="004B4E20" w:rsidDel="00C901B2">
          <w:rPr>
            <w:kern w:val="2"/>
            <w:lang w:eastAsia="zh-CN"/>
          </w:rPr>
          <w:delText>23</w:delText>
        </w:r>
        <w:r w:rsidRPr="004B4E20" w:rsidDel="00C901B2">
          <w:rPr>
            <w:rFonts w:hAnsi="宋体"/>
            <w:kern w:val="2"/>
            <w:lang w:eastAsia="zh-CN"/>
          </w:rPr>
          <w:delText>号）。</w:delText>
        </w:r>
      </w:del>
    </w:p>
    <w:p w:rsidR="001B0672" w:rsidRPr="004B4E20" w:rsidDel="00C901B2" w:rsidRDefault="0042303E" w:rsidP="000E269B">
      <w:pPr>
        <w:pStyle w:val="2"/>
        <w:widowControl w:val="0"/>
        <w:spacing w:line="400" w:lineRule="exact"/>
        <w:ind w:firstLine="482"/>
        <w:rPr>
          <w:del w:id="58" w:author="YH" w:date="2017-10-31T18:39:00Z"/>
          <w:rFonts w:eastAsiaTheme="minorEastAsia"/>
          <w:b/>
          <w:kern w:val="2"/>
          <w:lang w:eastAsia="zh-CN"/>
        </w:rPr>
      </w:pPr>
      <w:del w:id="59" w:author="YH" w:date="2017-10-31T18:39:00Z">
        <w:r w:rsidRPr="004B4E20" w:rsidDel="00C901B2">
          <w:rPr>
            <w:rFonts w:hAnsi="宋体"/>
            <w:b/>
            <w:color w:val="000000" w:themeColor="text1"/>
            <w:kern w:val="2"/>
            <w:lang w:eastAsia="zh-CN"/>
          </w:rPr>
          <w:delText>五</w:delText>
        </w:r>
        <w:r w:rsidR="002A5CD2" w:rsidRPr="004B4E20" w:rsidDel="00C901B2">
          <w:rPr>
            <w:rFonts w:hAnsi="宋体"/>
            <w:b/>
            <w:color w:val="000000" w:themeColor="text1"/>
            <w:kern w:val="2"/>
            <w:lang w:eastAsia="zh-CN"/>
          </w:rPr>
          <w:delText>、</w:delText>
        </w:r>
        <w:r w:rsidR="001B0672" w:rsidRPr="004B4E20" w:rsidDel="00C901B2">
          <w:rPr>
            <w:rFonts w:eastAsiaTheme="minorEastAsia"/>
            <w:b/>
            <w:kern w:val="2"/>
            <w:lang w:eastAsia="zh-CN"/>
          </w:rPr>
          <w:delText>会议费用</w:delText>
        </w:r>
      </w:del>
    </w:p>
    <w:p w:rsidR="001B0672" w:rsidRPr="004B4E20" w:rsidDel="00C901B2" w:rsidRDefault="00C83218" w:rsidP="000E269B">
      <w:pPr>
        <w:pStyle w:val="2"/>
        <w:widowControl w:val="0"/>
        <w:spacing w:line="400" w:lineRule="exact"/>
        <w:ind w:firstLineChars="240" w:firstLine="576"/>
        <w:rPr>
          <w:del w:id="60" w:author="YH" w:date="2017-10-31T18:39:00Z"/>
          <w:rFonts w:eastAsiaTheme="minorEastAsia"/>
          <w:kern w:val="2"/>
          <w:lang w:eastAsia="zh-CN"/>
        </w:rPr>
      </w:pPr>
      <w:del w:id="61" w:author="YH" w:date="2017-10-31T18:39:00Z">
        <w:r w:rsidRPr="004B4E20" w:rsidDel="00C901B2">
          <w:rPr>
            <w:rFonts w:eastAsiaTheme="minorEastAsia"/>
            <w:kern w:val="2"/>
            <w:lang w:eastAsia="zh-CN"/>
          </w:rPr>
          <w:delText>1</w:delText>
        </w:r>
        <w:r w:rsidRPr="004B4E20" w:rsidDel="00C901B2">
          <w:rPr>
            <w:rFonts w:eastAsiaTheme="minorEastAsia"/>
            <w:kern w:val="2"/>
            <w:lang w:eastAsia="zh-CN"/>
          </w:rPr>
          <w:delText>．</w:delText>
        </w:r>
        <w:r w:rsidR="006C1DDF" w:rsidRPr="004B4E20" w:rsidDel="00C901B2">
          <w:rPr>
            <w:rFonts w:eastAsiaTheme="minorEastAsia"/>
            <w:kern w:val="2"/>
            <w:lang w:eastAsia="zh-CN"/>
          </w:rPr>
          <w:delText>注册</w:delText>
        </w:r>
        <w:r w:rsidR="001B0672" w:rsidRPr="004B4E20" w:rsidDel="00C901B2">
          <w:rPr>
            <w:rFonts w:eastAsiaTheme="minorEastAsia"/>
            <w:kern w:val="2"/>
            <w:lang w:eastAsia="zh-CN"/>
          </w:rPr>
          <w:delText>费</w:delText>
        </w:r>
        <w:r w:rsidR="006C1DDF" w:rsidRPr="004B4E20" w:rsidDel="00C901B2">
          <w:rPr>
            <w:rFonts w:eastAsiaTheme="minorEastAsia"/>
            <w:kern w:val="2"/>
            <w:lang w:eastAsia="zh-CN"/>
          </w:rPr>
          <w:delText>1000</w:delText>
        </w:r>
        <w:r w:rsidR="006C1DDF" w:rsidRPr="004B4E20" w:rsidDel="00C901B2">
          <w:rPr>
            <w:rFonts w:eastAsiaTheme="minorEastAsia"/>
            <w:kern w:val="2"/>
            <w:lang w:eastAsia="zh-CN"/>
          </w:rPr>
          <w:delText>元</w:delText>
        </w:r>
        <w:r w:rsidR="001B0672" w:rsidRPr="004B4E20" w:rsidDel="00C901B2">
          <w:rPr>
            <w:rFonts w:eastAsiaTheme="minorEastAsia"/>
            <w:kern w:val="2"/>
            <w:lang w:eastAsia="zh-CN"/>
          </w:rPr>
          <w:delText>（含</w:delText>
        </w:r>
        <w:r w:rsidR="006C1DDF" w:rsidRPr="004B4E20" w:rsidDel="00C901B2">
          <w:rPr>
            <w:rFonts w:eastAsiaTheme="minorEastAsia"/>
            <w:kern w:val="2"/>
            <w:lang w:eastAsia="zh-CN"/>
          </w:rPr>
          <w:delText>培训</w:delText>
        </w:r>
        <w:r w:rsidR="001B0672" w:rsidRPr="004B4E20" w:rsidDel="00C901B2">
          <w:rPr>
            <w:rFonts w:eastAsiaTheme="minorEastAsia"/>
            <w:kern w:val="2"/>
            <w:lang w:eastAsia="zh-CN"/>
          </w:rPr>
          <w:delText>费、资料费、证书费、餐费等）。住宿费自理，住宿</w:delText>
        </w:r>
      </w:del>
      <w:ins w:id="62" w:author="张毕奎" w:date="2017-09-14T13:46:00Z">
        <w:del w:id="63" w:author="YH" w:date="2017-10-31T18:39:00Z">
          <w:r w:rsidR="000B7476" w:rsidDel="00C901B2">
            <w:rPr>
              <w:rFonts w:eastAsiaTheme="minorEastAsia" w:hint="eastAsia"/>
              <w:kern w:val="2"/>
              <w:lang w:eastAsia="zh-CN"/>
            </w:rPr>
            <w:delText>享受会议</w:delText>
          </w:r>
        </w:del>
      </w:ins>
      <w:del w:id="64" w:author="YH" w:date="2017-10-31T18:39:00Z">
        <w:r w:rsidR="001B0672" w:rsidRPr="004B4E20" w:rsidDel="00C901B2">
          <w:rPr>
            <w:rFonts w:eastAsiaTheme="minorEastAsia"/>
            <w:kern w:val="2"/>
            <w:lang w:eastAsia="zh-CN"/>
          </w:rPr>
          <w:delText>优惠</w:delText>
        </w:r>
      </w:del>
      <w:ins w:id="65" w:author="张毕奎" w:date="2017-09-14T13:46:00Z">
        <w:del w:id="66" w:author="YH" w:date="2017-10-31T18:39:00Z">
          <w:r w:rsidR="000B7476" w:rsidDel="00C901B2">
            <w:rPr>
              <w:rFonts w:eastAsiaTheme="minorEastAsia" w:hint="eastAsia"/>
              <w:kern w:val="2"/>
              <w:lang w:eastAsia="zh-CN"/>
            </w:rPr>
            <w:delText>价</w:delText>
          </w:r>
        </w:del>
      </w:ins>
      <w:del w:id="67" w:author="YH" w:date="2017-10-31T18:39:00Z">
        <w:r w:rsidR="001B0672" w:rsidRPr="004B4E20" w:rsidDel="00C901B2">
          <w:rPr>
            <w:rFonts w:eastAsiaTheme="minorEastAsia"/>
            <w:kern w:val="2"/>
            <w:lang w:eastAsia="zh-CN"/>
          </w:rPr>
          <w:delText>（</w:delText>
        </w:r>
        <w:r w:rsidR="00014262" w:rsidRPr="004B4E20" w:rsidDel="00C901B2">
          <w:rPr>
            <w:rFonts w:eastAsiaTheme="minorEastAsia"/>
            <w:kern w:val="2"/>
            <w:lang w:eastAsia="zh-CN"/>
          </w:rPr>
          <w:delText>标准间</w:delText>
        </w:r>
        <w:r w:rsidR="00BE7BF6" w:rsidRPr="004B4E20" w:rsidDel="00C901B2">
          <w:rPr>
            <w:rFonts w:eastAsiaTheme="minorEastAsia"/>
            <w:kern w:val="2"/>
            <w:lang w:eastAsia="zh-CN"/>
          </w:rPr>
          <w:delText>200</w:delText>
        </w:r>
        <w:r w:rsidR="001B0672" w:rsidRPr="004B4E20" w:rsidDel="00C901B2">
          <w:rPr>
            <w:rFonts w:eastAsiaTheme="minorEastAsia"/>
            <w:kern w:val="2"/>
            <w:lang w:eastAsia="zh-CN"/>
          </w:rPr>
          <w:delText>元</w:delText>
        </w:r>
        <w:r w:rsidR="001B0672" w:rsidRPr="004B4E20" w:rsidDel="00C901B2">
          <w:rPr>
            <w:rFonts w:eastAsiaTheme="minorEastAsia"/>
            <w:kern w:val="2"/>
            <w:lang w:eastAsia="zh-CN"/>
          </w:rPr>
          <w:delText>/</w:delText>
        </w:r>
        <w:r w:rsidR="001B0672" w:rsidRPr="004B4E20" w:rsidDel="00C901B2">
          <w:rPr>
            <w:rFonts w:eastAsiaTheme="minorEastAsia"/>
            <w:kern w:val="2"/>
            <w:lang w:eastAsia="zh-CN"/>
          </w:rPr>
          <w:delText>人</w:delText>
        </w:r>
        <w:r w:rsidR="00460486" w:rsidRPr="004B4E20" w:rsidDel="00C901B2">
          <w:rPr>
            <w:rFonts w:eastAsiaTheme="minorEastAsia"/>
            <w:kern w:val="2"/>
            <w:lang w:eastAsia="zh-CN"/>
          </w:rPr>
          <w:delText>/</w:delText>
        </w:r>
        <w:r w:rsidR="00460486" w:rsidRPr="004B4E20" w:rsidDel="00C901B2">
          <w:rPr>
            <w:rFonts w:eastAsiaTheme="minorEastAsia"/>
            <w:kern w:val="2"/>
            <w:lang w:eastAsia="zh-CN"/>
          </w:rPr>
          <w:delText>日</w:delText>
        </w:r>
        <w:r w:rsidR="001B0672" w:rsidRPr="004B4E20" w:rsidDel="00C901B2">
          <w:rPr>
            <w:rFonts w:eastAsiaTheme="minorEastAsia"/>
            <w:kern w:val="2"/>
            <w:lang w:eastAsia="zh-CN"/>
          </w:rPr>
          <w:delText>）。</w:delText>
        </w:r>
      </w:del>
    </w:p>
    <w:p w:rsidR="00C83218" w:rsidRPr="004B4E20" w:rsidDel="00C901B2" w:rsidRDefault="00C83218" w:rsidP="000E269B">
      <w:pPr>
        <w:pStyle w:val="2"/>
        <w:widowControl w:val="0"/>
        <w:spacing w:line="400" w:lineRule="exact"/>
        <w:ind w:firstLineChars="240" w:firstLine="576"/>
        <w:rPr>
          <w:del w:id="68" w:author="YH" w:date="2017-10-31T18:39:00Z"/>
          <w:rFonts w:eastAsiaTheme="minorEastAsia"/>
          <w:kern w:val="2"/>
          <w:lang w:eastAsia="zh-CN"/>
        </w:rPr>
      </w:pPr>
      <w:del w:id="69" w:author="YH" w:date="2017-10-31T18:39:00Z">
        <w:r w:rsidRPr="004B4E20" w:rsidDel="00C901B2">
          <w:rPr>
            <w:rFonts w:eastAsiaTheme="minorEastAsia"/>
            <w:kern w:val="2"/>
            <w:lang w:eastAsia="zh-CN"/>
          </w:rPr>
          <w:delText>2</w:delText>
        </w:r>
        <w:r w:rsidRPr="004B4E20" w:rsidDel="00C901B2">
          <w:rPr>
            <w:rFonts w:eastAsiaTheme="minorEastAsia"/>
            <w:kern w:val="2"/>
            <w:lang w:eastAsia="zh-CN"/>
          </w:rPr>
          <w:delText>．缴纳方式</w:delText>
        </w:r>
      </w:del>
    </w:p>
    <w:p w:rsidR="00C83218" w:rsidRPr="004B4E20" w:rsidDel="00C901B2" w:rsidRDefault="004B4E20" w:rsidP="000E269B">
      <w:pPr>
        <w:pStyle w:val="2"/>
        <w:widowControl w:val="0"/>
        <w:spacing w:line="400" w:lineRule="exact"/>
        <w:ind w:firstLine="480"/>
        <w:rPr>
          <w:del w:id="70" w:author="YH" w:date="2017-10-31T18:39:00Z"/>
          <w:rFonts w:eastAsiaTheme="minorEastAsia"/>
          <w:kern w:val="2"/>
          <w:lang w:eastAsia="zh-CN"/>
        </w:rPr>
      </w:pPr>
      <w:del w:id="71" w:author="YH" w:date="2017-10-31T18:39:00Z">
        <w:r w:rsidRPr="004B4E20" w:rsidDel="00C901B2">
          <w:rPr>
            <w:rFonts w:eastAsiaTheme="minorEastAsia"/>
            <w:kern w:val="2"/>
            <w:lang w:eastAsia="zh-CN"/>
          </w:rPr>
          <w:delText>（</w:delText>
        </w:r>
        <w:r w:rsidRPr="004B4E20" w:rsidDel="00C901B2">
          <w:rPr>
            <w:rFonts w:eastAsiaTheme="minorEastAsia"/>
            <w:kern w:val="2"/>
            <w:lang w:eastAsia="zh-CN"/>
          </w:rPr>
          <w:delText>1</w:delText>
        </w:r>
        <w:r w:rsidRPr="004B4E20" w:rsidDel="00C901B2">
          <w:rPr>
            <w:rFonts w:eastAsiaTheme="minorEastAsia"/>
            <w:kern w:val="2"/>
            <w:lang w:eastAsia="zh-CN"/>
          </w:rPr>
          <w:delText>）</w:delText>
        </w:r>
        <w:r w:rsidR="00C83218" w:rsidRPr="004B4E20" w:rsidDel="00C901B2">
          <w:rPr>
            <w:rFonts w:eastAsiaTheme="minorEastAsia"/>
            <w:kern w:val="2"/>
            <w:lang w:eastAsia="zh-CN"/>
          </w:rPr>
          <w:delText>电汇方式：收款单位：中国药学会；开户行：中国银行总行营业部；帐号：</w:delText>
        </w:r>
        <w:r w:rsidR="00C83218" w:rsidRPr="004B4E20" w:rsidDel="00C901B2">
          <w:rPr>
            <w:rFonts w:eastAsiaTheme="minorEastAsia"/>
            <w:kern w:val="2"/>
            <w:lang w:eastAsia="zh-CN"/>
          </w:rPr>
          <w:delText>778350009320</w:delText>
        </w:r>
        <w:r w:rsidR="00C83218" w:rsidRPr="004B4E20" w:rsidDel="00C901B2">
          <w:rPr>
            <w:rFonts w:eastAsiaTheme="minorEastAsia"/>
            <w:kern w:val="2"/>
            <w:lang w:eastAsia="zh-CN"/>
          </w:rPr>
          <w:delText>。汇款单请务必注明第六届眼科会议和注册代表姓名。电汇费用完毕，请务必将缴费凭证和发票开票信息发送至</w:delText>
        </w:r>
        <w:r w:rsidR="00C83218" w:rsidRPr="004B4E20" w:rsidDel="00C901B2">
          <w:rPr>
            <w:rFonts w:eastAsiaTheme="minorEastAsia"/>
            <w:kern w:val="2"/>
            <w:lang w:eastAsia="zh-CN"/>
          </w:rPr>
          <w:delText>eyeyxh@163.com</w:delText>
        </w:r>
        <w:r w:rsidR="00C83218" w:rsidRPr="004B4E20" w:rsidDel="00C901B2">
          <w:rPr>
            <w:rFonts w:eastAsiaTheme="minorEastAsia"/>
            <w:kern w:val="2"/>
            <w:lang w:eastAsia="zh-CN"/>
          </w:rPr>
          <w:delText>。请在会议现场领取发票。默认开票项目为会议费。</w:delText>
        </w:r>
      </w:del>
    </w:p>
    <w:p w:rsidR="00C83218" w:rsidRPr="004B4E20" w:rsidDel="00C901B2" w:rsidRDefault="004B4E20" w:rsidP="000E269B">
      <w:pPr>
        <w:pStyle w:val="2"/>
        <w:widowControl w:val="0"/>
        <w:spacing w:line="400" w:lineRule="exact"/>
        <w:ind w:firstLine="480"/>
        <w:rPr>
          <w:del w:id="72" w:author="YH" w:date="2017-10-31T18:39:00Z"/>
          <w:rFonts w:eastAsiaTheme="minorEastAsia"/>
          <w:kern w:val="2"/>
          <w:lang w:eastAsia="zh-CN"/>
        </w:rPr>
      </w:pPr>
      <w:del w:id="73" w:author="YH" w:date="2017-10-31T18:39:00Z">
        <w:r w:rsidRPr="004B4E20" w:rsidDel="00C901B2">
          <w:rPr>
            <w:rFonts w:eastAsiaTheme="minorEastAsia"/>
            <w:kern w:val="2"/>
            <w:lang w:eastAsia="zh-CN"/>
          </w:rPr>
          <w:delText>（</w:delText>
        </w:r>
        <w:r w:rsidRPr="004B4E20" w:rsidDel="00C901B2">
          <w:rPr>
            <w:rFonts w:eastAsiaTheme="minorEastAsia"/>
            <w:kern w:val="2"/>
            <w:lang w:eastAsia="zh-CN"/>
          </w:rPr>
          <w:delText>1</w:delText>
        </w:r>
        <w:r w:rsidRPr="004B4E20" w:rsidDel="00C901B2">
          <w:rPr>
            <w:rFonts w:eastAsiaTheme="minorEastAsia"/>
            <w:kern w:val="2"/>
            <w:lang w:eastAsia="zh-CN"/>
          </w:rPr>
          <w:delText>）</w:delText>
        </w:r>
        <w:r w:rsidR="00C83218" w:rsidRPr="004B4E20" w:rsidDel="00C901B2">
          <w:rPr>
            <w:rFonts w:eastAsiaTheme="minorEastAsia"/>
            <w:kern w:val="2"/>
            <w:lang w:eastAsia="zh-CN"/>
          </w:rPr>
          <w:delText>报到现场缴纳：由于我会目前没有</w:delText>
        </w:r>
        <w:r w:rsidR="00C83218" w:rsidRPr="004B4E20" w:rsidDel="00C901B2">
          <w:rPr>
            <w:rFonts w:eastAsiaTheme="minorEastAsia"/>
            <w:kern w:val="2"/>
            <w:lang w:eastAsia="zh-CN"/>
          </w:rPr>
          <w:delText>POS</w:delText>
        </w:r>
        <w:r w:rsidR="00C83218" w:rsidRPr="004B4E20" w:rsidDel="00C901B2">
          <w:rPr>
            <w:rFonts w:eastAsiaTheme="minorEastAsia"/>
            <w:kern w:val="2"/>
            <w:lang w:eastAsia="zh-CN"/>
          </w:rPr>
          <w:delText>机使用条件，因此不能刷公务卡或信用卡，现场缴纳现金的代表将收到我会开具的收据，发票需要会后开具并用挂号信邮寄。</w:delText>
        </w:r>
      </w:del>
    </w:p>
    <w:p w:rsidR="00566EDA" w:rsidRPr="004B4E20" w:rsidDel="00C901B2" w:rsidRDefault="0042303E" w:rsidP="000E269B">
      <w:pPr>
        <w:pStyle w:val="2"/>
        <w:widowControl w:val="0"/>
        <w:spacing w:line="400" w:lineRule="exact"/>
        <w:ind w:firstLine="482"/>
        <w:outlineLvl w:val="0"/>
        <w:rPr>
          <w:del w:id="74" w:author="YH" w:date="2017-10-31T18:39:00Z"/>
          <w:b/>
          <w:color w:val="000000" w:themeColor="text1"/>
          <w:kern w:val="2"/>
          <w:lang w:eastAsia="zh-CN"/>
        </w:rPr>
      </w:pPr>
      <w:del w:id="75" w:author="YH" w:date="2017-10-31T18:39:00Z">
        <w:r w:rsidRPr="004B4E20" w:rsidDel="00C901B2">
          <w:rPr>
            <w:rFonts w:hAnsi="宋体"/>
            <w:b/>
            <w:color w:val="000000" w:themeColor="text1"/>
            <w:kern w:val="2"/>
            <w:lang w:eastAsia="zh-CN"/>
          </w:rPr>
          <w:delText>六、</w:delText>
        </w:r>
        <w:r w:rsidR="002A5CD2" w:rsidRPr="004B4E20" w:rsidDel="00C901B2">
          <w:rPr>
            <w:rFonts w:hAnsi="宋体"/>
            <w:b/>
            <w:color w:val="000000" w:themeColor="text1"/>
            <w:kern w:val="2"/>
            <w:lang w:eastAsia="zh-CN"/>
          </w:rPr>
          <w:delText>会议学分</w:delText>
        </w:r>
      </w:del>
    </w:p>
    <w:p w:rsidR="00566EDA" w:rsidRPr="004B4E20" w:rsidDel="00C901B2" w:rsidRDefault="000E04C8" w:rsidP="000E269B">
      <w:pPr>
        <w:pStyle w:val="2"/>
        <w:widowControl w:val="0"/>
        <w:spacing w:line="400" w:lineRule="exact"/>
        <w:ind w:firstLine="480"/>
        <w:rPr>
          <w:del w:id="76" w:author="YH" w:date="2017-10-31T18:39:00Z"/>
          <w:color w:val="000000" w:themeColor="text1"/>
          <w:kern w:val="2"/>
          <w:lang w:eastAsia="zh-CN"/>
        </w:rPr>
      </w:pPr>
      <w:del w:id="77" w:author="YH" w:date="2017-10-31T18:39:00Z">
        <w:r w:rsidRPr="004B4E20" w:rsidDel="00C901B2">
          <w:rPr>
            <w:rFonts w:hAnsi="宋体"/>
            <w:color w:val="000000" w:themeColor="text1"/>
            <w:kern w:val="2"/>
            <w:lang w:eastAsia="zh-CN"/>
          </w:rPr>
          <w:delText>参会代表授予</w:delText>
        </w:r>
        <w:r w:rsidR="00D01126" w:rsidRPr="004B4E20" w:rsidDel="00C901B2">
          <w:rPr>
            <w:rFonts w:hAnsi="宋体"/>
            <w:color w:val="000000" w:themeColor="text1"/>
            <w:kern w:val="2"/>
            <w:lang w:eastAsia="zh-CN"/>
          </w:rPr>
          <w:delText>中国药学会</w:delText>
        </w:r>
        <w:r w:rsidR="002A5CD2" w:rsidRPr="004B4E20" w:rsidDel="00C901B2">
          <w:rPr>
            <w:rFonts w:hAnsi="宋体"/>
            <w:color w:val="000000" w:themeColor="text1"/>
            <w:kern w:val="2"/>
            <w:lang w:eastAsia="zh-CN"/>
          </w:rPr>
          <w:delText>继续</w:delText>
        </w:r>
        <w:r w:rsidR="004C487D" w:rsidRPr="004B4E20" w:rsidDel="00C901B2">
          <w:rPr>
            <w:rFonts w:hAnsi="宋体"/>
            <w:color w:val="000000" w:themeColor="text1"/>
            <w:kern w:val="2"/>
            <w:lang w:eastAsia="zh-CN"/>
          </w:rPr>
          <w:delText>药学</w:delText>
        </w:r>
        <w:r w:rsidR="002A5CD2" w:rsidRPr="004B4E20" w:rsidDel="00C901B2">
          <w:rPr>
            <w:rFonts w:hAnsi="宋体"/>
            <w:color w:val="000000" w:themeColor="text1"/>
            <w:kern w:val="2"/>
            <w:lang w:eastAsia="zh-CN"/>
          </w:rPr>
          <w:delText>教育学分（</w:delText>
        </w:r>
        <w:r w:rsidR="002A5CD2" w:rsidRPr="004B4E20" w:rsidDel="00C901B2">
          <w:rPr>
            <w:rFonts w:ascii="宋体" w:hAnsi="宋体"/>
            <w:color w:val="000000" w:themeColor="text1"/>
            <w:kern w:val="2"/>
            <w:lang w:eastAsia="zh-CN"/>
          </w:rPr>
          <w:delText>Ⅰ</w:delText>
        </w:r>
        <w:r w:rsidR="002A5CD2" w:rsidRPr="004B4E20" w:rsidDel="00C901B2">
          <w:rPr>
            <w:rFonts w:hAnsi="宋体"/>
            <w:color w:val="000000" w:themeColor="text1"/>
            <w:kern w:val="2"/>
            <w:lang w:eastAsia="zh-CN"/>
          </w:rPr>
          <w:delText>类）</w:delText>
        </w:r>
        <w:r w:rsidR="003A7821" w:rsidRPr="004B4E20" w:rsidDel="00C901B2">
          <w:rPr>
            <w:color w:val="000000" w:themeColor="text1"/>
            <w:kern w:val="2"/>
            <w:lang w:eastAsia="zh-CN"/>
          </w:rPr>
          <w:delText>4</w:delText>
        </w:r>
        <w:r w:rsidR="002A5CD2" w:rsidRPr="004B4E20" w:rsidDel="00C901B2">
          <w:rPr>
            <w:rFonts w:hAnsi="宋体"/>
            <w:color w:val="000000" w:themeColor="text1"/>
            <w:kern w:val="2"/>
            <w:lang w:eastAsia="zh-CN"/>
          </w:rPr>
          <w:delText>分</w:delText>
        </w:r>
        <w:r w:rsidR="003A7821" w:rsidRPr="004B4E20" w:rsidDel="00C901B2">
          <w:rPr>
            <w:rFonts w:hAnsi="宋体"/>
            <w:color w:val="000000" w:themeColor="text1"/>
            <w:kern w:val="2"/>
            <w:lang w:eastAsia="zh-CN"/>
          </w:rPr>
          <w:delText>，项目编号：（</w:delText>
        </w:r>
        <w:r w:rsidR="003A7821" w:rsidRPr="004B4E20" w:rsidDel="00C901B2">
          <w:rPr>
            <w:color w:val="000000" w:themeColor="text1"/>
            <w:kern w:val="2"/>
            <w:lang w:eastAsia="zh-CN"/>
          </w:rPr>
          <w:delText>2017</w:delText>
        </w:r>
        <w:r w:rsidR="003A7821" w:rsidRPr="004B4E20" w:rsidDel="00C901B2">
          <w:rPr>
            <w:rFonts w:hAnsi="宋体"/>
            <w:color w:val="000000" w:themeColor="text1"/>
            <w:kern w:val="2"/>
            <w:lang w:eastAsia="zh-CN"/>
          </w:rPr>
          <w:delText>）药学会继教备字第</w:delText>
        </w:r>
        <w:r w:rsidR="003A7821" w:rsidRPr="004B4E20" w:rsidDel="00C901B2">
          <w:rPr>
            <w:color w:val="000000" w:themeColor="text1"/>
            <w:kern w:val="2"/>
            <w:lang w:eastAsia="zh-CN"/>
          </w:rPr>
          <w:delText>019</w:delText>
        </w:r>
        <w:r w:rsidR="003A7821" w:rsidRPr="004B4E20" w:rsidDel="00C901B2">
          <w:rPr>
            <w:rFonts w:hAnsi="宋体"/>
            <w:color w:val="000000" w:themeColor="text1"/>
            <w:kern w:val="2"/>
            <w:lang w:eastAsia="zh-CN"/>
          </w:rPr>
          <w:delText>号</w:delText>
        </w:r>
        <w:r w:rsidR="002A5CD2" w:rsidRPr="004B4E20" w:rsidDel="00C901B2">
          <w:rPr>
            <w:rFonts w:hAnsi="宋体"/>
            <w:color w:val="000000" w:themeColor="text1"/>
            <w:kern w:val="2"/>
            <w:lang w:eastAsia="zh-CN"/>
          </w:rPr>
          <w:delText>。</w:delText>
        </w:r>
      </w:del>
    </w:p>
    <w:p w:rsidR="00566EDA" w:rsidRPr="004B4E20" w:rsidDel="00C901B2" w:rsidRDefault="0029209D" w:rsidP="000E269B">
      <w:pPr>
        <w:pStyle w:val="2"/>
        <w:widowControl w:val="0"/>
        <w:spacing w:line="400" w:lineRule="exact"/>
        <w:ind w:firstLine="482"/>
        <w:outlineLvl w:val="0"/>
        <w:rPr>
          <w:del w:id="78" w:author="YH" w:date="2017-10-31T18:39:00Z"/>
          <w:b/>
          <w:color w:val="000000" w:themeColor="text1"/>
          <w:kern w:val="2"/>
          <w:lang w:eastAsia="zh-CN"/>
        </w:rPr>
      </w:pPr>
      <w:del w:id="79" w:author="YH" w:date="2017-10-31T18:39:00Z">
        <w:r w:rsidRPr="004B4E20" w:rsidDel="00C901B2">
          <w:rPr>
            <w:rFonts w:hAnsi="宋体"/>
            <w:b/>
            <w:color w:val="000000" w:themeColor="text1"/>
            <w:kern w:val="2"/>
            <w:lang w:eastAsia="zh-CN"/>
          </w:rPr>
          <w:delText>七</w:delText>
        </w:r>
        <w:r w:rsidR="008527ED" w:rsidRPr="004B4E20" w:rsidDel="00C901B2">
          <w:rPr>
            <w:rFonts w:hAnsi="宋体"/>
            <w:b/>
            <w:color w:val="000000" w:themeColor="text1"/>
            <w:kern w:val="2"/>
            <w:lang w:eastAsia="zh-CN"/>
          </w:rPr>
          <w:delText>、</w:delText>
        </w:r>
        <w:r w:rsidR="001B0672" w:rsidRPr="004B4E20" w:rsidDel="00C901B2">
          <w:rPr>
            <w:rFonts w:hAnsi="宋体"/>
            <w:b/>
            <w:color w:val="000000" w:themeColor="text1"/>
            <w:kern w:val="2"/>
            <w:lang w:eastAsia="zh-CN"/>
          </w:rPr>
          <w:delText>报名</w:delText>
        </w:r>
        <w:r w:rsidR="002A5CD2" w:rsidRPr="004B4E20" w:rsidDel="00C901B2">
          <w:rPr>
            <w:rFonts w:hAnsi="宋体"/>
            <w:b/>
            <w:color w:val="000000" w:themeColor="text1"/>
            <w:kern w:val="2"/>
            <w:lang w:eastAsia="zh-CN"/>
          </w:rPr>
          <w:delText>方式</w:delText>
        </w:r>
      </w:del>
    </w:p>
    <w:p w:rsidR="001B0672" w:rsidRPr="004B4E20" w:rsidDel="00C901B2" w:rsidRDefault="001B0672" w:rsidP="000E269B">
      <w:pPr>
        <w:widowControl w:val="0"/>
        <w:spacing w:line="400" w:lineRule="exact"/>
        <w:ind w:firstLineChars="200" w:firstLine="480"/>
        <w:jc w:val="both"/>
        <w:outlineLvl w:val="0"/>
        <w:rPr>
          <w:del w:id="80" w:author="YH" w:date="2017-10-31T18:39:00Z"/>
          <w:color w:val="000000" w:themeColor="text1"/>
          <w:kern w:val="2"/>
          <w:lang w:eastAsia="zh-CN"/>
        </w:rPr>
      </w:pPr>
      <w:del w:id="81" w:author="YH" w:date="2017-10-31T18:39:00Z">
        <w:r w:rsidRPr="004B4E20" w:rsidDel="00C901B2">
          <w:rPr>
            <w:color w:val="000000" w:themeColor="text1"/>
            <w:kern w:val="2"/>
            <w:lang w:eastAsia="zh-CN"/>
          </w:rPr>
          <w:delText>1</w:delText>
        </w:r>
        <w:r w:rsidRPr="004B4E20" w:rsidDel="00C901B2">
          <w:rPr>
            <w:rFonts w:hAnsi="宋体"/>
            <w:color w:val="000000" w:themeColor="text1"/>
            <w:kern w:val="2"/>
            <w:lang w:eastAsia="zh-CN"/>
          </w:rPr>
          <w:delText>、</w:delText>
        </w:r>
        <w:r w:rsidRPr="004B4E20" w:rsidDel="00C901B2">
          <w:rPr>
            <w:rFonts w:eastAsiaTheme="minorEastAsia"/>
            <w:kern w:val="2"/>
            <w:lang w:eastAsia="zh-CN"/>
          </w:rPr>
          <w:delText>参会人员请填写</w:delText>
        </w:r>
        <w:r w:rsidR="00955799" w:rsidDel="00C901B2">
          <w:rPr>
            <w:rFonts w:hint="eastAsia"/>
            <w:color w:val="000000" w:themeColor="text1"/>
            <w:shd w:val="clear" w:color="auto" w:fill="FFFFFF"/>
            <w:lang w:eastAsia="zh-CN"/>
          </w:rPr>
          <w:delText>“</w:delText>
        </w:r>
        <w:r w:rsidR="00B318FB" w:rsidDel="00C901B2">
          <w:rPr>
            <w:rFonts w:eastAsiaTheme="minorEastAsia" w:hint="eastAsia"/>
            <w:kern w:val="2"/>
            <w:lang w:eastAsia="zh-CN"/>
          </w:rPr>
          <w:delText>第六届</w:delText>
        </w:r>
        <w:r w:rsidRPr="004B4E20" w:rsidDel="00C901B2">
          <w:rPr>
            <w:rFonts w:eastAsiaTheme="minorEastAsia"/>
            <w:kern w:val="2"/>
            <w:lang w:eastAsia="zh-CN"/>
          </w:rPr>
          <w:delText>眼科药学学术会议报名回执表</w:delText>
        </w:r>
        <w:r w:rsidR="00955799" w:rsidDel="00C901B2">
          <w:rPr>
            <w:rFonts w:hint="eastAsia"/>
            <w:color w:val="000000" w:themeColor="text1"/>
            <w:shd w:val="clear" w:color="auto" w:fill="FFFFFF"/>
            <w:lang w:eastAsia="zh-CN"/>
          </w:rPr>
          <w:delText>”</w:delText>
        </w:r>
        <w:r w:rsidRPr="004B4E20" w:rsidDel="00C901B2">
          <w:rPr>
            <w:rFonts w:eastAsiaTheme="minorEastAsia"/>
            <w:kern w:val="2"/>
            <w:lang w:eastAsia="zh-CN"/>
          </w:rPr>
          <w:delText>（</w:delText>
        </w:r>
        <w:r w:rsidR="002E5B96" w:rsidDel="00C901B2">
          <w:rPr>
            <w:rFonts w:eastAsiaTheme="minorEastAsia" w:hint="eastAsia"/>
            <w:kern w:val="2"/>
            <w:lang w:eastAsia="zh-CN"/>
          </w:rPr>
          <w:delText>见</w:delText>
        </w:r>
        <w:r w:rsidRPr="004B4E20" w:rsidDel="00C901B2">
          <w:rPr>
            <w:rFonts w:eastAsiaTheme="minorEastAsia"/>
            <w:kern w:val="2"/>
            <w:lang w:eastAsia="zh-CN"/>
          </w:rPr>
          <w:delText>附件）于</w:delText>
        </w:r>
        <w:r w:rsidRPr="004B4E20" w:rsidDel="00C901B2">
          <w:rPr>
            <w:rFonts w:eastAsiaTheme="minorEastAsia"/>
            <w:kern w:val="2"/>
            <w:lang w:eastAsia="zh-CN"/>
          </w:rPr>
          <w:delText>10</w:delText>
        </w:r>
        <w:r w:rsidRPr="004B4E20" w:rsidDel="00C901B2">
          <w:rPr>
            <w:rFonts w:eastAsiaTheme="minorEastAsia"/>
            <w:kern w:val="2"/>
            <w:lang w:eastAsia="zh-CN"/>
          </w:rPr>
          <w:delText>月</w:delText>
        </w:r>
        <w:r w:rsidRPr="004B4E20" w:rsidDel="00C901B2">
          <w:rPr>
            <w:rFonts w:eastAsiaTheme="minorEastAsia"/>
            <w:kern w:val="2"/>
            <w:lang w:eastAsia="zh-CN"/>
          </w:rPr>
          <w:delText>23</w:delText>
        </w:r>
        <w:r w:rsidRPr="00955799" w:rsidDel="00C901B2">
          <w:rPr>
            <w:rFonts w:eastAsiaTheme="minorEastAsia"/>
            <w:spacing w:val="-8"/>
            <w:kern w:val="2"/>
            <w:lang w:eastAsia="zh-CN"/>
          </w:rPr>
          <w:delText>日前发至大会会务组邮箱：</w:delText>
        </w:r>
        <w:r w:rsidRPr="00955799" w:rsidDel="00C901B2">
          <w:rPr>
            <w:color w:val="000000" w:themeColor="text1"/>
            <w:spacing w:val="-8"/>
            <w:kern w:val="2"/>
            <w:lang w:eastAsia="zh-CN"/>
          </w:rPr>
          <w:delText>eyeyxh@163.com</w:delText>
        </w:r>
        <w:r w:rsidRPr="00955799" w:rsidDel="00C901B2">
          <w:rPr>
            <w:rFonts w:eastAsiaTheme="minorEastAsia"/>
            <w:spacing w:val="-8"/>
            <w:kern w:val="2"/>
            <w:lang w:eastAsia="zh-CN"/>
          </w:rPr>
          <w:delText>。有关情况查询中国药学会网站（</w:delText>
        </w:r>
        <w:r w:rsidR="00E83C94" w:rsidDel="00C901B2">
          <w:fldChar w:fldCharType="begin"/>
        </w:r>
        <w:r w:rsidR="00E83C94" w:rsidDel="00C901B2">
          <w:rPr>
            <w:lang w:eastAsia="zh-CN"/>
          </w:rPr>
          <w:delInstrText xml:space="preserve"> HYPERLINK "http://www.cpa.org.cn/" </w:delInstrText>
        </w:r>
        <w:r w:rsidR="00E83C94" w:rsidDel="00C901B2">
          <w:fldChar w:fldCharType="separate"/>
        </w:r>
        <w:r w:rsidRPr="00955799" w:rsidDel="00C901B2">
          <w:rPr>
            <w:rFonts w:eastAsiaTheme="minorEastAsia"/>
            <w:spacing w:val="-8"/>
            <w:lang w:eastAsia="zh-CN"/>
          </w:rPr>
          <w:delText>www.cpa.org.cn</w:delText>
        </w:r>
        <w:r w:rsidR="00E83C94" w:rsidDel="00C901B2">
          <w:rPr>
            <w:rFonts w:eastAsiaTheme="minorEastAsia"/>
            <w:spacing w:val="-8"/>
            <w:lang w:eastAsia="zh-CN"/>
          </w:rPr>
          <w:fldChar w:fldCharType="end"/>
        </w:r>
        <w:r w:rsidRPr="00955799" w:rsidDel="00C901B2">
          <w:rPr>
            <w:rFonts w:eastAsiaTheme="minorEastAsia"/>
            <w:spacing w:val="-8"/>
            <w:kern w:val="2"/>
            <w:lang w:eastAsia="zh-CN"/>
          </w:rPr>
          <w:delText>）</w:delText>
        </w:r>
        <w:r w:rsidRPr="004B4E20" w:rsidDel="00C901B2">
          <w:rPr>
            <w:rFonts w:eastAsiaTheme="minorEastAsia"/>
            <w:kern w:val="2"/>
            <w:lang w:eastAsia="zh-CN"/>
          </w:rPr>
          <w:delText>及中国药学会医院药学专业委员会网站（</w:delText>
        </w:r>
        <w:r w:rsidR="00E83C94" w:rsidDel="00C901B2">
          <w:fldChar w:fldCharType="begin"/>
        </w:r>
        <w:r w:rsidR="00E83C94" w:rsidDel="00C901B2">
          <w:rPr>
            <w:lang w:eastAsia="zh-CN"/>
          </w:rPr>
          <w:delInstrText xml:space="preserve"> HYPERLINK "http://www.cpahp.org.cn" </w:delInstrText>
        </w:r>
        <w:r w:rsidR="00E83C94" w:rsidDel="00C901B2">
          <w:fldChar w:fldCharType="separate"/>
        </w:r>
        <w:r w:rsidRPr="004B4E20" w:rsidDel="00C901B2">
          <w:rPr>
            <w:rFonts w:eastAsiaTheme="minorEastAsia"/>
            <w:lang w:eastAsia="zh-CN"/>
          </w:rPr>
          <w:delText>www.cpahp.org.cn</w:delText>
        </w:r>
        <w:r w:rsidR="00E83C94" w:rsidDel="00C901B2">
          <w:rPr>
            <w:rFonts w:eastAsiaTheme="minorEastAsia"/>
            <w:lang w:eastAsia="zh-CN"/>
          </w:rPr>
          <w:fldChar w:fldCharType="end"/>
        </w:r>
        <w:r w:rsidRPr="004B4E20" w:rsidDel="00C901B2">
          <w:rPr>
            <w:rFonts w:eastAsiaTheme="minorEastAsia"/>
            <w:kern w:val="2"/>
            <w:lang w:eastAsia="zh-CN"/>
          </w:rPr>
          <w:delText>）。</w:delText>
        </w:r>
      </w:del>
    </w:p>
    <w:p w:rsidR="00566EDA" w:rsidRPr="004B4E20" w:rsidDel="00C901B2" w:rsidRDefault="001B0672" w:rsidP="000E269B">
      <w:pPr>
        <w:widowControl w:val="0"/>
        <w:spacing w:line="400" w:lineRule="exact"/>
        <w:ind w:firstLineChars="200" w:firstLine="480"/>
        <w:jc w:val="both"/>
        <w:outlineLvl w:val="0"/>
        <w:rPr>
          <w:del w:id="82" w:author="YH" w:date="2017-10-31T18:39:00Z"/>
          <w:color w:val="000000" w:themeColor="text1"/>
          <w:kern w:val="2"/>
          <w:lang w:eastAsia="zh-CN"/>
        </w:rPr>
      </w:pPr>
      <w:del w:id="83" w:author="YH" w:date="2017-10-31T18:39:00Z">
        <w:r w:rsidRPr="004B4E20" w:rsidDel="00C901B2">
          <w:rPr>
            <w:color w:val="000000" w:themeColor="text1"/>
            <w:kern w:val="2"/>
            <w:lang w:eastAsia="zh-CN"/>
          </w:rPr>
          <w:delText>2</w:delText>
        </w:r>
        <w:r w:rsidRPr="004B4E20" w:rsidDel="00C901B2">
          <w:rPr>
            <w:rFonts w:hAnsi="宋体"/>
            <w:color w:val="000000" w:themeColor="text1"/>
            <w:kern w:val="2"/>
            <w:lang w:eastAsia="zh-CN"/>
          </w:rPr>
          <w:delText>、论文投稿：</w:delText>
        </w:r>
        <w:r w:rsidRPr="004B4E20" w:rsidDel="00C901B2">
          <w:rPr>
            <w:rFonts w:hAnsi="宋体"/>
            <w:color w:val="000000" w:themeColor="text1"/>
            <w:kern w:val="2"/>
          </w:rPr>
          <w:delText>眼科药学征文（</w:delText>
        </w:r>
        <w:r w:rsidRPr="004B4E20" w:rsidDel="00C901B2">
          <w:rPr>
            <w:color w:val="000000" w:themeColor="text1"/>
            <w:kern w:val="2"/>
          </w:rPr>
          <w:delText>word</w:delText>
        </w:r>
        <w:r w:rsidRPr="004B4E20" w:rsidDel="00C901B2">
          <w:rPr>
            <w:rFonts w:hAnsi="宋体"/>
            <w:color w:val="000000" w:themeColor="text1"/>
            <w:kern w:val="2"/>
          </w:rPr>
          <w:delText>版）于</w:delText>
        </w:r>
        <w:r w:rsidRPr="004B4E20" w:rsidDel="00C901B2">
          <w:rPr>
            <w:color w:val="000000" w:themeColor="text1"/>
            <w:kern w:val="2"/>
          </w:rPr>
          <w:delText>10</w:delText>
        </w:r>
        <w:r w:rsidRPr="004B4E20" w:rsidDel="00C901B2">
          <w:rPr>
            <w:rFonts w:hAnsi="宋体"/>
            <w:color w:val="000000" w:themeColor="text1"/>
            <w:kern w:val="2"/>
          </w:rPr>
          <w:delText>月</w:delText>
        </w:r>
        <w:r w:rsidRPr="004B4E20" w:rsidDel="00C901B2">
          <w:rPr>
            <w:color w:val="000000" w:themeColor="text1"/>
            <w:kern w:val="2"/>
          </w:rPr>
          <w:delText>15</w:delText>
        </w:r>
        <w:r w:rsidRPr="004B4E20" w:rsidDel="00C901B2">
          <w:rPr>
            <w:rFonts w:hAnsi="宋体"/>
            <w:color w:val="000000" w:themeColor="text1"/>
            <w:kern w:val="2"/>
          </w:rPr>
          <w:delText>日前发送到第六届眼科药学学术会议会务组邮箱：</w:delText>
        </w:r>
        <w:r w:rsidRPr="004B4E20" w:rsidDel="00C901B2">
          <w:rPr>
            <w:color w:val="000000" w:themeColor="text1"/>
            <w:kern w:val="2"/>
          </w:rPr>
          <w:delText>eyeyxh@163.com</w:delText>
        </w:r>
        <w:r w:rsidRPr="004B4E20" w:rsidDel="00C901B2">
          <w:rPr>
            <w:rFonts w:hAnsi="宋体"/>
            <w:color w:val="000000" w:themeColor="text1"/>
            <w:kern w:val="2"/>
          </w:rPr>
          <w:delText>；</w:delText>
        </w:r>
        <w:r w:rsidRPr="004B4E20" w:rsidDel="00C901B2">
          <w:rPr>
            <w:rFonts w:hAnsi="宋体"/>
            <w:color w:val="000000" w:themeColor="text1"/>
            <w:kern w:val="2"/>
            <w:lang w:eastAsia="zh-CN"/>
          </w:rPr>
          <w:delText>纸质版邮寄至地址：</w:delText>
        </w:r>
        <w:r w:rsidR="004C756F" w:rsidRPr="004B4E20" w:rsidDel="00C901B2">
          <w:rPr>
            <w:rFonts w:hAnsi="宋体"/>
            <w:color w:val="000000" w:themeColor="text1"/>
            <w:shd w:val="clear" w:color="auto" w:fill="FFFFFF"/>
            <w:lang w:eastAsia="zh-CN"/>
          </w:rPr>
          <w:delText>广州市越秀区环市中路</w:delText>
        </w:r>
        <w:r w:rsidR="004C756F" w:rsidRPr="004B4E20" w:rsidDel="00C901B2">
          <w:rPr>
            <w:color w:val="000000" w:themeColor="text1"/>
            <w:shd w:val="clear" w:color="auto" w:fill="FFFFFF"/>
            <w:lang w:eastAsia="zh-CN"/>
          </w:rPr>
          <w:delText>191</w:delText>
        </w:r>
        <w:r w:rsidR="001E48D0" w:rsidRPr="004B4E20" w:rsidDel="00C901B2">
          <w:rPr>
            <w:rFonts w:hAnsi="宋体"/>
            <w:color w:val="000000" w:themeColor="text1"/>
            <w:shd w:val="clear" w:color="auto" w:fill="FFFFFF"/>
            <w:lang w:eastAsia="zh-CN"/>
          </w:rPr>
          <w:delText>号广州爱尔眼科医院药学部</w:delText>
        </w:r>
        <w:r w:rsidR="00955799" w:rsidDel="00C901B2">
          <w:rPr>
            <w:rFonts w:hint="eastAsia"/>
            <w:color w:val="000000" w:themeColor="text1"/>
            <w:shd w:val="clear" w:color="auto" w:fill="FFFFFF"/>
            <w:lang w:eastAsia="zh-CN"/>
          </w:rPr>
          <w:delText>“</w:delText>
        </w:r>
        <w:r w:rsidR="00F75093" w:rsidRPr="004B4E20" w:rsidDel="00C901B2">
          <w:rPr>
            <w:rFonts w:hAnsi="宋体"/>
            <w:color w:val="000000" w:themeColor="text1"/>
            <w:shd w:val="clear" w:color="auto" w:fill="FFFFFF"/>
            <w:lang w:eastAsia="zh-CN"/>
          </w:rPr>
          <w:delText>第六届</w:delText>
        </w:r>
        <w:r w:rsidR="004C756F" w:rsidRPr="004B4E20" w:rsidDel="00C901B2">
          <w:rPr>
            <w:rFonts w:hAnsi="宋体"/>
            <w:color w:val="000000" w:themeColor="text1"/>
            <w:shd w:val="clear" w:color="auto" w:fill="FFFFFF"/>
            <w:lang w:eastAsia="zh-CN"/>
          </w:rPr>
          <w:delText>眼科药学学术会议</w:delText>
        </w:r>
        <w:r w:rsidR="00955799" w:rsidDel="00C901B2">
          <w:rPr>
            <w:rFonts w:hint="eastAsia"/>
            <w:color w:val="000000" w:themeColor="text1"/>
            <w:shd w:val="clear" w:color="auto" w:fill="FFFFFF"/>
            <w:lang w:eastAsia="zh-CN"/>
          </w:rPr>
          <w:delText>”</w:delText>
        </w:r>
        <w:r w:rsidR="004C756F" w:rsidRPr="004B4E20" w:rsidDel="00C901B2">
          <w:rPr>
            <w:rFonts w:hAnsi="宋体"/>
            <w:color w:val="000000" w:themeColor="text1"/>
            <w:shd w:val="clear" w:color="auto" w:fill="FFFFFF"/>
            <w:lang w:eastAsia="zh-CN"/>
          </w:rPr>
          <w:delText>会务组（邮编</w:delText>
        </w:r>
        <w:r w:rsidR="004C756F" w:rsidRPr="004B4E20" w:rsidDel="00C901B2">
          <w:rPr>
            <w:rStyle w:val="yb-num"/>
            <w:color w:val="000000" w:themeColor="text1"/>
            <w:shd w:val="clear" w:color="auto" w:fill="FFFFFF"/>
            <w:lang w:eastAsia="zh-CN"/>
          </w:rPr>
          <w:delText>510095</w:delText>
        </w:r>
        <w:r w:rsidR="004C756F" w:rsidRPr="004B4E20" w:rsidDel="00C901B2">
          <w:rPr>
            <w:rFonts w:hAnsi="宋体"/>
            <w:color w:val="000000" w:themeColor="text1"/>
            <w:shd w:val="clear" w:color="auto" w:fill="FFFFFF"/>
            <w:lang w:eastAsia="zh-CN"/>
          </w:rPr>
          <w:delText>）</w:delText>
        </w:r>
        <w:r w:rsidRPr="004B4E20" w:rsidDel="00C901B2">
          <w:rPr>
            <w:rFonts w:hAnsi="宋体"/>
            <w:color w:val="000000" w:themeColor="text1"/>
            <w:kern w:val="2"/>
            <w:lang w:eastAsia="zh-CN"/>
          </w:rPr>
          <w:delText>洪满珠收</w:delText>
        </w:r>
        <w:r w:rsidR="00194305" w:rsidRPr="004B4E20" w:rsidDel="00C901B2">
          <w:rPr>
            <w:rFonts w:hAnsi="宋体"/>
            <w:color w:val="000000" w:themeColor="text1"/>
            <w:kern w:val="2"/>
            <w:lang w:eastAsia="zh-CN"/>
          </w:rPr>
          <w:delText>，</w:delText>
        </w:r>
        <w:r w:rsidR="005A6F38" w:rsidRPr="004B4E20" w:rsidDel="00C901B2">
          <w:rPr>
            <w:rFonts w:hAnsi="宋体"/>
            <w:color w:val="000000" w:themeColor="text1"/>
            <w:kern w:val="2"/>
            <w:lang w:eastAsia="zh-CN"/>
          </w:rPr>
          <w:delText>办公</w:delText>
        </w:r>
        <w:r w:rsidR="004C756F" w:rsidRPr="004B4E20" w:rsidDel="00C901B2">
          <w:rPr>
            <w:rFonts w:hAnsi="宋体"/>
            <w:color w:val="000000" w:themeColor="text1"/>
            <w:kern w:val="2"/>
            <w:lang w:eastAsia="zh-CN"/>
          </w:rPr>
          <w:delText>电话：</w:delText>
        </w:r>
        <w:r w:rsidR="00C92C16" w:rsidRPr="004B4E20" w:rsidDel="00C901B2">
          <w:rPr>
            <w:color w:val="000000" w:themeColor="text1"/>
            <w:u w:color="000000"/>
            <w:lang w:eastAsia="zh-CN"/>
          </w:rPr>
          <w:delText>020-6</w:delText>
        </w:r>
        <w:r w:rsidR="007C6257" w:rsidRPr="004B4E20" w:rsidDel="00C901B2">
          <w:rPr>
            <w:color w:val="000000" w:themeColor="text1"/>
            <w:u w:color="000000"/>
            <w:lang w:eastAsia="zh-CN"/>
          </w:rPr>
          <w:delText>6289988-3190</w:delText>
        </w:r>
        <w:r w:rsidR="007C6257" w:rsidRPr="004B4E20" w:rsidDel="00C901B2">
          <w:rPr>
            <w:rFonts w:hAnsi="宋体"/>
            <w:color w:val="000000" w:themeColor="text1"/>
            <w:u w:color="000000"/>
            <w:lang w:eastAsia="zh-CN"/>
          </w:rPr>
          <w:delText>，手机号码：</w:delText>
        </w:r>
        <w:r w:rsidR="007C6257" w:rsidRPr="004B4E20" w:rsidDel="00C901B2">
          <w:rPr>
            <w:color w:val="000000" w:themeColor="text1"/>
            <w:u w:color="000000"/>
            <w:lang w:eastAsia="zh-CN"/>
          </w:rPr>
          <w:delText>13312883559</w:delText>
        </w:r>
        <w:r w:rsidR="004C756F" w:rsidRPr="004B4E20" w:rsidDel="00C901B2">
          <w:rPr>
            <w:rFonts w:hAnsi="宋体"/>
            <w:color w:val="000000" w:themeColor="text1"/>
            <w:kern w:val="2"/>
            <w:lang w:eastAsia="zh-CN"/>
          </w:rPr>
          <w:delText>；传真：</w:delText>
        </w:r>
        <w:r w:rsidR="00C92C16" w:rsidRPr="004B4E20" w:rsidDel="00C901B2">
          <w:rPr>
            <w:color w:val="000000" w:themeColor="text1"/>
            <w:u w:color="000000"/>
            <w:lang w:eastAsia="zh-CN"/>
          </w:rPr>
          <w:delText>020-6</w:delText>
        </w:r>
        <w:r w:rsidR="00F75093" w:rsidRPr="004B4E20" w:rsidDel="00C901B2">
          <w:rPr>
            <w:color w:val="000000" w:themeColor="text1"/>
            <w:u w:color="000000"/>
            <w:lang w:eastAsia="zh-CN"/>
          </w:rPr>
          <w:delText>6289987</w:delText>
        </w:r>
        <w:r w:rsidR="004C756F" w:rsidRPr="004B4E20" w:rsidDel="00C901B2">
          <w:rPr>
            <w:rFonts w:hAnsi="宋体"/>
            <w:color w:val="000000" w:themeColor="text1"/>
            <w:kern w:val="2"/>
            <w:lang w:eastAsia="zh-CN"/>
          </w:rPr>
          <w:delText>。</w:delText>
        </w:r>
      </w:del>
    </w:p>
    <w:p w:rsidR="00127976" w:rsidDel="00C901B2" w:rsidRDefault="00127976">
      <w:pPr>
        <w:widowControl w:val="0"/>
        <w:jc w:val="both"/>
        <w:outlineLvl w:val="0"/>
        <w:rPr>
          <w:del w:id="84" w:author="YH" w:date="2017-10-31T18:39:00Z"/>
          <w:color w:val="000000"/>
          <w:kern w:val="2"/>
          <w:sz w:val="21"/>
          <w:szCs w:val="21"/>
          <w:u w:color="000000"/>
          <w:lang w:eastAsia="zh-CN"/>
        </w:rPr>
      </w:pPr>
    </w:p>
    <w:p w:rsidR="00127976" w:rsidDel="00C901B2" w:rsidRDefault="00127976">
      <w:pPr>
        <w:widowControl w:val="0"/>
        <w:jc w:val="both"/>
        <w:outlineLvl w:val="0"/>
        <w:rPr>
          <w:del w:id="85" w:author="YH" w:date="2017-10-31T18:39:00Z"/>
          <w:color w:val="000000"/>
          <w:kern w:val="2"/>
          <w:sz w:val="21"/>
          <w:szCs w:val="21"/>
          <w:u w:color="000000"/>
          <w:lang w:eastAsia="zh-CN"/>
        </w:rPr>
      </w:pPr>
    </w:p>
    <w:p w:rsidR="00962EEE" w:rsidRPr="004B4E20" w:rsidDel="00C901B2" w:rsidRDefault="00962EEE">
      <w:pPr>
        <w:widowControl w:val="0"/>
        <w:jc w:val="both"/>
        <w:outlineLvl w:val="0"/>
        <w:rPr>
          <w:del w:id="86" w:author="YH" w:date="2017-10-31T18:39:00Z"/>
          <w:color w:val="000000"/>
          <w:kern w:val="2"/>
          <w:sz w:val="21"/>
          <w:szCs w:val="21"/>
          <w:u w:color="000000"/>
          <w:lang w:eastAsia="zh-CN"/>
        </w:rPr>
      </w:pPr>
    </w:p>
    <w:p w:rsidR="00566EDA" w:rsidRPr="00127976" w:rsidDel="00C901B2" w:rsidRDefault="00962EEE" w:rsidP="00127976">
      <w:pPr>
        <w:widowControl w:val="0"/>
        <w:spacing w:line="480" w:lineRule="exact"/>
        <w:ind w:firstLine="3570"/>
        <w:jc w:val="center"/>
        <w:outlineLvl w:val="0"/>
        <w:rPr>
          <w:del w:id="87" w:author="YH" w:date="2017-10-31T18:39:00Z"/>
          <w:color w:val="000000"/>
          <w:kern w:val="2"/>
          <w:szCs w:val="21"/>
          <w:u w:color="000000"/>
          <w:lang w:eastAsia="zh-CN"/>
        </w:rPr>
      </w:pPr>
      <w:del w:id="88" w:author="YH" w:date="2017-10-31T18:39:00Z">
        <w:r w:rsidDel="00C901B2">
          <w:rPr>
            <w:rFonts w:hAnsi="宋体"/>
            <w:b/>
            <w:color w:val="000000"/>
            <w:kern w:val="2"/>
            <w:sz w:val="21"/>
            <w:szCs w:val="21"/>
            <w:u w:color="000000"/>
            <w:lang w:eastAsia="zh-CN"/>
          </w:rPr>
          <w:delText xml:space="preserve">  </w:delText>
        </w:r>
        <w:r w:rsidR="00127976" w:rsidDel="00C901B2">
          <w:rPr>
            <w:rFonts w:hAnsi="宋体" w:hint="eastAsia"/>
            <w:b/>
            <w:color w:val="000000"/>
            <w:kern w:val="2"/>
            <w:sz w:val="21"/>
            <w:szCs w:val="21"/>
            <w:u w:color="000000"/>
            <w:lang w:eastAsia="zh-CN"/>
          </w:rPr>
          <w:delText xml:space="preserve"> </w:delText>
        </w:r>
        <w:r w:rsidR="00127976" w:rsidRPr="00127976" w:rsidDel="00C901B2">
          <w:rPr>
            <w:rFonts w:hAnsi="宋体" w:hint="eastAsia"/>
            <w:color w:val="000000"/>
            <w:kern w:val="2"/>
            <w:szCs w:val="21"/>
            <w:u w:color="000000"/>
            <w:lang w:eastAsia="zh-CN"/>
          </w:rPr>
          <w:delText xml:space="preserve"> </w:delText>
        </w:r>
        <w:r w:rsidDel="00C901B2">
          <w:rPr>
            <w:rFonts w:hAnsi="宋体"/>
            <w:color w:val="000000"/>
            <w:kern w:val="2"/>
            <w:szCs w:val="21"/>
            <w:u w:color="000000"/>
            <w:lang w:eastAsia="zh-CN"/>
          </w:rPr>
          <w:delText xml:space="preserve">   </w:delText>
        </w:r>
        <w:r w:rsidR="002A5CD2" w:rsidRPr="00127976" w:rsidDel="00C901B2">
          <w:rPr>
            <w:rFonts w:hAnsi="宋体"/>
            <w:color w:val="000000"/>
            <w:kern w:val="2"/>
            <w:szCs w:val="21"/>
            <w:u w:color="000000"/>
            <w:lang w:eastAsia="zh-CN"/>
          </w:rPr>
          <w:delText>中国药学会医院药学专业委员会</w:delText>
        </w:r>
      </w:del>
    </w:p>
    <w:p w:rsidR="00127976" w:rsidDel="00C901B2" w:rsidRDefault="00127976" w:rsidP="00962EEE">
      <w:pPr>
        <w:widowControl w:val="0"/>
        <w:spacing w:line="480" w:lineRule="exact"/>
        <w:ind w:right="723"/>
        <w:jc w:val="center"/>
        <w:outlineLvl w:val="0"/>
        <w:rPr>
          <w:del w:id="89" w:author="YH" w:date="2017-10-31T18:39:00Z"/>
          <w:rFonts w:hAnsi="宋体"/>
          <w:color w:val="000000"/>
          <w:kern w:val="2"/>
          <w:szCs w:val="21"/>
          <w:u w:color="000000"/>
          <w:lang w:eastAsia="zh-CN"/>
        </w:rPr>
      </w:pPr>
      <w:del w:id="90" w:author="YH" w:date="2017-10-31T18:39:00Z">
        <w:r w:rsidRPr="00127976" w:rsidDel="00C901B2">
          <w:rPr>
            <w:rFonts w:hint="eastAsia"/>
            <w:color w:val="000000"/>
            <w:kern w:val="2"/>
            <w:szCs w:val="21"/>
            <w:u w:color="000000"/>
            <w:lang w:eastAsia="zh-CN"/>
          </w:rPr>
          <w:delText xml:space="preserve">                                    </w:delText>
        </w:r>
        <w:r w:rsidR="00962EEE" w:rsidDel="00C901B2">
          <w:rPr>
            <w:color w:val="000000"/>
            <w:kern w:val="2"/>
            <w:szCs w:val="21"/>
            <w:u w:color="000000"/>
            <w:lang w:eastAsia="zh-CN"/>
          </w:rPr>
          <w:delText xml:space="preserve">      </w:delText>
        </w:r>
        <w:r w:rsidR="002A5CD2" w:rsidRPr="00127976" w:rsidDel="00C901B2">
          <w:rPr>
            <w:color w:val="000000"/>
            <w:kern w:val="2"/>
            <w:szCs w:val="21"/>
            <w:u w:color="000000"/>
            <w:lang w:eastAsia="zh-CN"/>
          </w:rPr>
          <w:delText>201</w:delText>
        </w:r>
        <w:r w:rsidR="00883103" w:rsidRPr="00127976" w:rsidDel="00C901B2">
          <w:rPr>
            <w:color w:val="000000"/>
            <w:kern w:val="2"/>
            <w:szCs w:val="21"/>
            <w:u w:color="000000"/>
            <w:lang w:eastAsia="zh-CN"/>
          </w:rPr>
          <w:delText>7</w:delText>
        </w:r>
        <w:r w:rsidR="002A5CD2" w:rsidRPr="00127976" w:rsidDel="00C901B2">
          <w:rPr>
            <w:rFonts w:hAnsi="宋体"/>
            <w:color w:val="000000"/>
            <w:kern w:val="2"/>
            <w:szCs w:val="21"/>
            <w:u w:color="000000"/>
            <w:lang w:eastAsia="zh-CN"/>
          </w:rPr>
          <w:delText>年</w:delText>
        </w:r>
        <w:r w:rsidR="0042303E" w:rsidRPr="00127976" w:rsidDel="00C901B2">
          <w:rPr>
            <w:color w:val="000000"/>
            <w:kern w:val="2"/>
            <w:szCs w:val="21"/>
            <w:u w:color="000000"/>
            <w:lang w:eastAsia="zh-CN"/>
          </w:rPr>
          <w:delText>9</w:delText>
        </w:r>
        <w:r w:rsidR="002A5CD2" w:rsidRPr="00127976" w:rsidDel="00C901B2">
          <w:rPr>
            <w:rFonts w:hAnsi="宋体"/>
            <w:color w:val="000000"/>
            <w:kern w:val="2"/>
            <w:szCs w:val="21"/>
            <w:u w:color="000000"/>
            <w:lang w:eastAsia="zh-CN"/>
          </w:rPr>
          <w:delText>月</w:delText>
        </w:r>
        <w:r w:rsidR="00223DC5" w:rsidRPr="00127976" w:rsidDel="00C901B2">
          <w:rPr>
            <w:color w:val="000000"/>
            <w:kern w:val="2"/>
            <w:szCs w:val="21"/>
            <w:u w:color="000000"/>
            <w:lang w:eastAsia="zh-CN"/>
          </w:rPr>
          <w:delText>1</w:delText>
        </w:r>
        <w:r w:rsidR="00962EEE" w:rsidDel="00C901B2">
          <w:rPr>
            <w:color w:val="000000"/>
            <w:kern w:val="2"/>
            <w:szCs w:val="21"/>
            <w:u w:color="000000"/>
            <w:lang w:eastAsia="zh-CN"/>
          </w:rPr>
          <w:delText>2</w:delText>
        </w:r>
        <w:r w:rsidR="002A5CD2" w:rsidRPr="00127976" w:rsidDel="00C901B2">
          <w:rPr>
            <w:rFonts w:hAnsi="宋体"/>
            <w:color w:val="000000"/>
            <w:kern w:val="2"/>
            <w:szCs w:val="21"/>
            <w:u w:color="000000"/>
            <w:lang w:eastAsia="zh-CN"/>
          </w:rPr>
          <w:delText>日</w:delText>
        </w:r>
      </w:del>
    </w:p>
    <w:p w:rsidR="005B3D3D" w:rsidRDefault="005B3D3D" w:rsidP="00962EEE">
      <w:pPr>
        <w:widowControl w:val="0"/>
        <w:spacing w:line="480" w:lineRule="exact"/>
        <w:ind w:right="723"/>
        <w:jc w:val="center"/>
        <w:outlineLvl w:val="0"/>
        <w:rPr>
          <w:rFonts w:hAnsi="宋体"/>
          <w:color w:val="000000"/>
          <w:kern w:val="2"/>
          <w:szCs w:val="21"/>
          <w:u w:color="000000"/>
          <w:lang w:eastAsia="zh-CN"/>
        </w:rPr>
      </w:pPr>
    </w:p>
    <w:p w:rsidR="00962EEE" w:rsidRPr="00962EEE" w:rsidDel="00C901B2" w:rsidRDefault="00962EEE" w:rsidP="00962EEE">
      <w:pPr>
        <w:widowControl w:val="0"/>
        <w:spacing w:line="480" w:lineRule="exact"/>
        <w:ind w:right="723"/>
        <w:jc w:val="center"/>
        <w:outlineLvl w:val="0"/>
        <w:rPr>
          <w:del w:id="91" w:author="YH" w:date="2017-10-31T18:39:00Z"/>
          <w:color w:val="000000"/>
          <w:kern w:val="2"/>
          <w:szCs w:val="21"/>
          <w:u w:color="000000"/>
          <w:lang w:eastAsia="zh-CN"/>
        </w:rPr>
      </w:pPr>
    </w:p>
    <w:p w:rsidR="00521B73" w:rsidRPr="00361F5A" w:rsidDel="00C901B2" w:rsidRDefault="00521B73" w:rsidP="00962EEE">
      <w:pPr>
        <w:spacing w:afterLines="100" w:after="326"/>
        <w:rPr>
          <w:del w:id="92" w:author="YH" w:date="2017-10-31T18:39:00Z"/>
          <w:b/>
          <w:color w:val="000000"/>
          <w:kern w:val="2"/>
          <w:u w:color="000000"/>
          <w:lang w:eastAsia="zh-CN"/>
        </w:rPr>
      </w:pPr>
      <w:del w:id="93" w:author="YH" w:date="2017-10-31T18:39:00Z">
        <w:r w:rsidRPr="00361F5A" w:rsidDel="00C901B2">
          <w:rPr>
            <w:rFonts w:hAnsi="宋体"/>
            <w:b/>
            <w:color w:val="000000"/>
            <w:kern w:val="2"/>
            <w:u w:color="000000"/>
            <w:lang w:eastAsia="zh-CN"/>
          </w:rPr>
          <w:delText>附件</w:delText>
        </w:r>
        <w:r w:rsidR="00A03AE0" w:rsidRPr="00361F5A" w:rsidDel="00C901B2">
          <w:rPr>
            <w:rFonts w:hAnsi="宋体" w:hint="eastAsia"/>
            <w:b/>
            <w:color w:val="000000"/>
            <w:kern w:val="2"/>
            <w:u w:color="000000"/>
            <w:lang w:eastAsia="zh-CN"/>
          </w:rPr>
          <w:delText>1</w:delText>
        </w:r>
        <w:r w:rsidR="00BC08B6" w:rsidRPr="00361F5A" w:rsidDel="00C901B2">
          <w:rPr>
            <w:b/>
            <w:color w:val="000000"/>
            <w:kern w:val="2"/>
            <w:u w:color="000000"/>
            <w:lang w:eastAsia="zh-CN"/>
          </w:rPr>
          <w:delText>:</w:delText>
        </w:r>
        <w:r w:rsidR="00962EEE" w:rsidRPr="00361F5A" w:rsidDel="00C901B2">
          <w:rPr>
            <w:rFonts w:hint="eastAsia"/>
            <w:b/>
            <w:color w:val="000000"/>
            <w:kern w:val="2"/>
            <w:u w:color="000000"/>
            <w:lang w:eastAsia="zh-CN"/>
          </w:rPr>
          <w:delText xml:space="preserve">             </w:delText>
        </w:r>
        <w:r w:rsidR="00011FBC" w:rsidRPr="00361F5A" w:rsidDel="00C901B2">
          <w:rPr>
            <w:b/>
            <w:color w:val="000000"/>
            <w:kern w:val="2"/>
            <w:u w:color="000000"/>
            <w:lang w:eastAsia="zh-CN"/>
          </w:rPr>
          <w:delText xml:space="preserve">      </w:delText>
        </w:r>
        <w:r w:rsidRPr="00361F5A" w:rsidDel="00C901B2">
          <w:rPr>
            <w:rFonts w:hAnsi="宋体"/>
            <w:b/>
            <w:kern w:val="2"/>
            <w:u w:color="000000"/>
            <w:lang w:eastAsia="zh-CN"/>
          </w:rPr>
          <w:delText>第六届眼科药学学术会议报名回执表</w:delText>
        </w:r>
      </w:del>
    </w:p>
    <w:tbl>
      <w:tblPr>
        <w:tblW w:w="10528" w:type="dxa"/>
        <w:jc w:val="center"/>
        <w:tblLayout w:type="fixed"/>
        <w:tblLook w:val="04A0" w:firstRow="1" w:lastRow="0" w:firstColumn="1" w:lastColumn="0" w:noHBand="0" w:noVBand="1"/>
      </w:tblPr>
      <w:tblGrid>
        <w:gridCol w:w="108"/>
        <w:gridCol w:w="1604"/>
        <w:gridCol w:w="153"/>
        <w:gridCol w:w="3287"/>
        <w:gridCol w:w="134"/>
        <w:gridCol w:w="1632"/>
        <w:gridCol w:w="516"/>
        <w:gridCol w:w="2147"/>
        <w:gridCol w:w="947"/>
      </w:tblGrid>
      <w:tr w:rsidR="00577EFF" w:rsidRPr="004B4E20" w:rsidDel="00C901B2" w:rsidTr="00361F5A">
        <w:trPr>
          <w:gridAfter w:val="1"/>
          <w:wAfter w:w="947" w:type="dxa"/>
          <w:trHeight w:val="576"/>
          <w:jc w:val="center"/>
          <w:del w:id="94" w:author="YH" w:date="2017-10-31T18:39:00Z"/>
        </w:trPr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18" w:rsidRPr="00361F5A" w:rsidDel="00C901B2" w:rsidRDefault="00C83218" w:rsidP="00C83218">
            <w:pPr>
              <w:widowControl w:val="0"/>
              <w:spacing w:line="400" w:lineRule="exact"/>
              <w:ind w:right="420"/>
              <w:jc w:val="center"/>
              <w:rPr>
                <w:del w:id="95" w:author="YH" w:date="2017-10-31T18:39:00Z"/>
                <w:b/>
                <w:bCs/>
                <w:kern w:val="2"/>
                <w:u w:color="000000"/>
                <w:lang w:val="en-GB" w:eastAsia="zh-CN"/>
              </w:rPr>
            </w:pPr>
            <w:del w:id="96" w:author="YH" w:date="2017-10-31T18:39:00Z">
              <w:r w:rsidRPr="00361F5A" w:rsidDel="00C901B2">
                <w:rPr>
                  <w:rFonts w:hAnsi="Arial Unicode MS"/>
                  <w:b/>
                  <w:bCs/>
                  <w:kern w:val="2"/>
                  <w:u w:color="000000"/>
                  <w:lang w:val="en-GB" w:eastAsia="zh-CN"/>
                </w:rPr>
                <w:delText>单</w:delText>
              </w:r>
              <w:r w:rsidR="00127976" w:rsidRPr="00361F5A" w:rsidDel="00C901B2">
                <w:rPr>
                  <w:rFonts w:hAnsi="Arial Unicode MS" w:hint="eastAsia"/>
                  <w:b/>
                  <w:bCs/>
                  <w:kern w:val="2"/>
                  <w:u w:color="000000"/>
                  <w:lang w:val="en-GB" w:eastAsia="zh-CN"/>
                </w:rPr>
                <w:delText xml:space="preserve">    </w:delText>
              </w:r>
              <w:r w:rsidRPr="00361F5A" w:rsidDel="00C901B2">
                <w:rPr>
                  <w:rFonts w:hAnsi="Arial Unicode MS"/>
                  <w:b/>
                  <w:bCs/>
                  <w:kern w:val="2"/>
                  <w:u w:color="000000"/>
                  <w:lang w:val="en-GB" w:eastAsia="zh-CN"/>
                </w:rPr>
                <w:delText>位</w:delText>
              </w:r>
            </w:del>
          </w:p>
        </w:tc>
        <w:tc>
          <w:tcPr>
            <w:tcW w:w="77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18" w:rsidRPr="00361F5A" w:rsidDel="00C901B2" w:rsidRDefault="00C83218" w:rsidP="00C83218">
            <w:pPr>
              <w:widowControl w:val="0"/>
              <w:spacing w:line="400" w:lineRule="exact"/>
              <w:ind w:right="420"/>
              <w:jc w:val="both"/>
              <w:rPr>
                <w:del w:id="97" w:author="YH" w:date="2017-10-31T18:39:00Z"/>
                <w:b/>
                <w:bCs/>
                <w:kern w:val="2"/>
                <w:u w:color="000000"/>
                <w:lang w:val="en-GB" w:eastAsia="zh-CN"/>
              </w:rPr>
            </w:pPr>
          </w:p>
        </w:tc>
      </w:tr>
      <w:tr w:rsidR="00577EFF" w:rsidRPr="004B4E20" w:rsidDel="00C901B2" w:rsidTr="00361F5A">
        <w:trPr>
          <w:gridAfter w:val="1"/>
          <w:wAfter w:w="947" w:type="dxa"/>
          <w:trHeight w:val="534"/>
          <w:jc w:val="center"/>
          <w:del w:id="98" w:author="YH" w:date="2017-10-31T18:39:00Z"/>
        </w:trPr>
        <w:tc>
          <w:tcPr>
            <w:tcW w:w="1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18" w:rsidRPr="00361F5A" w:rsidDel="00C901B2" w:rsidRDefault="00C83218" w:rsidP="00C83218">
            <w:pPr>
              <w:widowControl w:val="0"/>
              <w:spacing w:line="400" w:lineRule="exact"/>
              <w:ind w:right="420"/>
              <w:jc w:val="center"/>
              <w:rPr>
                <w:del w:id="99" w:author="YH" w:date="2017-10-31T18:39:00Z"/>
                <w:b/>
                <w:bCs/>
                <w:kern w:val="2"/>
                <w:u w:color="000000"/>
                <w:lang w:val="en-GB" w:eastAsia="zh-CN"/>
              </w:rPr>
            </w:pPr>
            <w:del w:id="100" w:author="YH" w:date="2017-10-31T18:39:00Z">
              <w:r w:rsidRPr="00361F5A" w:rsidDel="00C901B2">
                <w:rPr>
                  <w:rFonts w:hAnsi="Arial Unicode MS"/>
                  <w:b/>
                  <w:bCs/>
                  <w:kern w:val="2"/>
                  <w:u w:color="000000"/>
                  <w:lang w:val="en-GB" w:eastAsia="zh-CN"/>
                </w:rPr>
                <w:delText>姓</w:delText>
              </w:r>
              <w:r w:rsidR="00127976" w:rsidRPr="00361F5A" w:rsidDel="00C901B2">
                <w:rPr>
                  <w:rFonts w:hAnsi="Arial Unicode MS" w:hint="eastAsia"/>
                  <w:b/>
                  <w:bCs/>
                  <w:kern w:val="2"/>
                  <w:u w:color="000000"/>
                  <w:lang w:val="en-GB" w:eastAsia="zh-CN"/>
                </w:rPr>
                <w:delText xml:space="preserve">    </w:delText>
              </w:r>
              <w:r w:rsidRPr="00361F5A" w:rsidDel="00C901B2">
                <w:rPr>
                  <w:rFonts w:hAnsi="Arial Unicode MS"/>
                  <w:b/>
                  <w:bCs/>
                  <w:kern w:val="2"/>
                  <w:u w:color="000000"/>
                  <w:lang w:val="en-GB" w:eastAsia="zh-CN"/>
                </w:rPr>
                <w:delText>名</w:delText>
              </w:r>
            </w:del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18" w:rsidRPr="00361F5A" w:rsidDel="00C901B2" w:rsidRDefault="00C83218" w:rsidP="00C83218">
            <w:pPr>
              <w:widowControl w:val="0"/>
              <w:spacing w:line="400" w:lineRule="exact"/>
              <w:ind w:right="420"/>
              <w:jc w:val="both"/>
              <w:rPr>
                <w:del w:id="101" w:author="YH" w:date="2017-10-31T18:39:00Z"/>
                <w:b/>
                <w:bCs/>
                <w:kern w:val="2"/>
                <w:u w:color="000000"/>
                <w:lang w:val="en-GB" w:eastAsia="zh-CN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18" w:rsidRPr="00361F5A" w:rsidDel="00C901B2" w:rsidRDefault="00C83218" w:rsidP="00C83218">
            <w:pPr>
              <w:widowControl w:val="0"/>
              <w:spacing w:line="400" w:lineRule="exact"/>
              <w:ind w:right="420"/>
              <w:jc w:val="center"/>
              <w:rPr>
                <w:del w:id="102" w:author="YH" w:date="2017-10-31T18:39:00Z"/>
                <w:b/>
                <w:bCs/>
                <w:kern w:val="2"/>
                <w:u w:color="000000"/>
                <w:lang w:val="en-GB" w:eastAsia="zh-CN"/>
              </w:rPr>
            </w:pPr>
            <w:del w:id="103" w:author="YH" w:date="2017-10-31T18:39:00Z">
              <w:r w:rsidRPr="00361F5A" w:rsidDel="00C901B2">
                <w:rPr>
                  <w:rFonts w:hAnsi="Arial Unicode MS"/>
                  <w:b/>
                  <w:bCs/>
                  <w:kern w:val="2"/>
                  <w:u w:color="000000"/>
                  <w:lang w:val="en-GB" w:eastAsia="zh-CN"/>
                </w:rPr>
                <w:delText>职</w:delText>
              </w:r>
              <w:r w:rsidR="00127976" w:rsidRPr="00361F5A" w:rsidDel="00C901B2">
                <w:rPr>
                  <w:rFonts w:hAnsi="Arial Unicode MS" w:hint="eastAsia"/>
                  <w:b/>
                  <w:bCs/>
                  <w:kern w:val="2"/>
                  <w:u w:color="000000"/>
                  <w:lang w:val="en-GB" w:eastAsia="zh-CN"/>
                </w:rPr>
                <w:delText xml:space="preserve">    </w:delText>
              </w:r>
              <w:r w:rsidRPr="00361F5A" w:rsidDel="00C901B2">
                <w:rPr>
                  <w:rFonts w:hAnsi="Arial Unicode MS"/>
                  <w:b/>
                  <w:bCs/>
                  <w:kern w:val="2"/>
                  <w:u w:color="000000"/>
                  <w:lang w:val="en-GB" w:eastAsia="zh-CN"/>
                </w:rPr>
                <w:delText>称</w:delText>
              </w:r>
            </w:del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18" w:rsidRPr="00361F5A" w:rsidDel="00C901B2" w:rsidRDefault="00C83218" w:rsidP="00C83218">
            <w:pPr>
              <w:widowControl w:val="0"/>
              <w:spacing w:line="400" w:lineRule="exact"/>
              <w:ind w:right="420"/>
              <w:jc w:val="both"/>
              <w:rPr>
                <w:del w:id="104" w:author="YH" w:date="2017-10-31T18:39:00Z"/>
                <w:b/>
                <w:bCs/>
                <w:kern w:val="2"/>
                <w:u w:color="000000"/>
                <w:lang w:val="en-GB" w:eastAsia="zh-CN"/>
              </w:rPr>
            </w:pPr>
          </w:p>
        </w:tc>
      </w:tr>
      <w:tr w:rsidR="00577EFF" w:rsidRPr="004B4E20" w:rsidDel="00C901B2" w:rsidTr="00361F5A">
        <w:trPr>
          <w:gridAfter w:val="1"/>
          <w:wAfter w:w="947" w:type="dxa"/>
          <w:trHeight w:val="506"/>
          <w:jc w:val="center"/>
          <w:del w:id="105" w:author="YH" w:date="2017-10-31T18:39:00Z"/>
        </w:trPr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18" w:rsidRPr="00361F5A" w:rsidDel="00C901B2" w:rsidRDefault="00C83218" w:rsidP="00C83218">
            <w:pPr>
              <w:widowControl w:val="0"/>
              <w:spacing w:line="400" w:lineRule="exact"/>
              <w:ind w:right="420"/>
              <w:jc w:val="center"/>
              <w:rPr>
                <w:del w:id="106" w:author="YH" w:date="2017-10-31T18:39:00Z"/>
                <w:b/>
                <w:bCs/>
                <w:kern w:val="2"/>
                <w:u w:color="000000"/>
                <w:lang w:val="en-GB" w:eastAsia="zh-CN"/>
              </w:rPr>
            </w:pPr>
            <w:del w:id="107" w:author="YH" w:date="2017-10-31T18:39:00Z">
              <w:r w:rsidRPr="00361F5A" w:rsidDel="00C901B2">
                <w:rPr>
                  <w:rFonts w:hAnsi="Arial Unicode MS"/>
                  <w:b/>
                  <w:bCs/>
                  <w:kern w:val="2"/>
                  <w:u w:color="000000"/>
                  <w:lang w:val="en-GB" w:eastAsia="zh-CN"/>
                </w:rPr>
                <w:delText>联系电话</w:delText>
              </w:r>
            </w:del>
          </w:p>
        </w:tc>
        <w:tc>
          <w:tcPr>
            <w:tcW w:w="3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18" w:rsidRPr="00361F5A" w:rsidDel="00C901B2" w:rsidRDefault="00C83218" w:rsidP="00C83218">
            <w:pPr>
              <w:widowControl w:val="0"/>
              <w:spacing w:line="400" w:lineRule="exact"/>
              <w:ind w:right="420"/>
              <w:jc w:val="both"/>
              <w:rPr>
                <w:del w:id="108" w:author="YH" w:date="2017-10-31T18:39:00Z"/>
                <w:b/>
                <w:bCs/>
                <w:kern w:val="2"/>
                <w:u w:color="000000"/>
                <w:lang w:val="en-GB" w:eastAsia="zh-C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18" w:rsidRPr="00361F5A" w:rsidDel="00C901B2" w:rsidRDefault="00C83218" w:rsidP="00C83218">
            <w:pPr>
              <w:widowControl w:val="0"/>
              <w:spacing w:line="400" w:lineRule="exact"/>
              <w:ind w:right="420"/>
              <w:jc w:val="center"/>
              <w:rPr>
                <w:del w:id="109" w:author="YH" w:date="2017-10-31T18:39:00Z"/>
                <w:b/>
                <w:bCs/>
                <w:kern w:val="2"/>
                <w:u w:color="000000"/>
                <w:lang w:val="en-GB" w:eastAsia="zh-CN"/>
              </w:rPr>
            </w:pPr>
            <w:del w:id="110" w:author="YH" w:date="2017-10-31T18:39:00Z">
              <w:r w:rsidRPr="00361F5A" w:rsidDel="00C901B2">
                <w:rPr>
                  <w:rFonts w:hAnsi="Arial Unicode MS"/>
                  <w:b/>
                  <w:bCs/>
                  <w:kern w:val="2"/>
                  <w:u w:color="000000"/>
                  <w:lang w:val="en-GB" w:eastAsia="zh-CN"/>
                </w:rPr>
                <w:delText>性</w:delText>
              </w:r>
              <w:r w:rsidR="00127976" w:rsidRPr="00361F5A" w:rsidDel="00C901B2">
                <w:rPr>
                  <w:rFonts w:hAnsi="Arial Unicode MS" w:hint="eastAsia"/>
                  <w:b/>
                  <w:bCs/>
                  <w:kern w:val="2"/>
                  <w:u w:color="000000"/>
                  <w:lang w:val="en-GB" w:eastAsia="zh-CN"/>
                </w:rPr>
                <w:delText xml:space="preserve">    </w:delText>
              </w:r>
              <w:r w:rsidRPr="00361F5A" w:rsidDel="00C901B2">
                <w:rPr>
                  <w:rFonts w:hAnsi="Arial Unicode MS"/>
                  <w:b/>
                  <w:bCs/>
                  <w:kern w:val="2"/>
                  <w:u w:color="000000"/>
                  <w:lang w:val="en-GB" w:eastAsia="zh-CN"/>
                </w:rPr>
                <w:delText>别</w:delText>
              </w:r>
            </w:del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18" w:rsidRPr="00361F5A" w:rsidDel="00C901B2" w:rsidRDefault="00C83218" w:rsidP="00C83218">
            <w:pPr>
              <w:widowControl w:val="0"/>
              <w:spacing w:line="400" w:lineRule="exact"/>
              <w:ind w:right="420"/>
              <w:jc w:val="both"/>
              <w:rPr>
                <w:del w:id="111" w:author="YH" w:date="2017-10-31T18:39:00Z"/>
                <w:b/>
                <w:bCs/>
                <w:kern w:val="2"/>
                <w:u w:color="000000"/>
                <w:lang w:val="en-GB" w:eastAsia="zh-CN"/>
              </w:rPr>
            </w:pPr>
          </w:p>
        </w:tc>
      </w:tr>
      <w:tr w:rsidR="00577EFF" w:rsidRPr="004B4E20" w:rsidDel="00C901B2" w:rsidTr="00361F5A">
        <w:trPr>
          <w:gridAfter w:val="1"/>
          <w:wAfter w:w="947" w:type="dxa"/>
          <w:trHeight w:val="548"/>
          <w:jc w:val="center"/>
          <w:del w:id="112" w:author="YH" w:date="2017-10-31T18:39:00Z"/>
        </w:trPr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18" w:rsidRPr="00361F5A" w:rsidDel="00C901B2" w:rsidRDefault="00C83218" w:rsidP="00C83218">
            <w:pPr>
              <w:widowControl w:val="0"/>
              <w:spacing w:line="400" w:lineRule="exact"/>
              <w:ind w:right="420"/>
              <w:jc w:val="center"/>
              <w:rPr>
                <w:del w:id="113" w:author="YH" w:date="2017-10-31T18:39:00Z"/>
                <w:b/>
                <w:bCs/>
                <w:kern w:val="2"/>
                <w:u w:color="000000"/>
                <w:lang w:val="en-GB" w:eastAsia="zh-CN"/>
              </w:rPr>
            </w:pPr>
            <w:del w:id="114" w:author="YH" w:date="2017-10-31T18:39:00Z">
              <w:r w:rsidRPr="00361F5A" w:rsidDel="00C901B2">
                <w:rPr>
                  <w:rFonts w:hAnsi="Arial Unicode MS"/>
                  <w:b/>
                  <w:bCs/>
                  <w:kern w:val="2"/>
                  <w:u w:color="000000"/>
                  <w:lang w:val="en-GB" w:eastAsia="zh-CN"/>
                </w:rPr>
                <w:delText>住宿要求</w:delText>
              </w:r>
            </w:del>
          </w:p>
        </w:tc>
        <w:tc>
          <w:tcPr>
            <w:tcW w:w="77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18" w:rsidRPr="00361F5A" w:rsidDel="00C901B2" w:rsidRDefault="00C83218" w:rsidP="00C83218">
            <w:pPr>
              <w:widowControl w:val="0"/>
              <w:spacing w:line="400" w:lineRule="exact"/>
              <w:ind w:right="420"/>
              <w:jc w:val="both"/>
              <w:rPr>
                <w:del w:id="115" w:author="YH" w:date="2017-10-31T18:39:00Z"/>
                <w:b/>
                <w:bCs/>
                <w:kern w:val="2"/>
                <w:u w:color="000000"/>
                <w:lang w:val="en-GB" w:eastAsia="zh-CN"/>
              </w:rPr>
            </w:pPr>
          </w:p>
        </w:tc>
      </w:tr>
      <w:tr w:rsidR="00577EFF" w:rsidRPr="004B4E20" w:rsidDel="00C901B2" w:rsidTr="00361F5A">
        <w:trPr>
          <w:gridAfter w:val="1"/>
          <w:wAfter w:w="947" w:type="dxa"/>
          <w:trHeight w:val="1550"/>
          <w:jc w:val="center"/>
          <w:del w:id="116" w:author="YH" w:date="2017-10-31T18:39:00Z"/>
        </w:trPr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18" w:rsidRPr="00361F5A" w:rsidDel="00C901B2" w:rsidRDefault="00C83218" w:rsidP="00127976">
            <w:pPr>
              <w:widowControl w:val="0"/>
              <w:spacing w:line="480" w:lineRule="exact"/>
              <w:jc w:val="center"/>
              <w:rPr>
                <w:del w:id="117" w:author="YH" w:date="2017-10-31T18:39:00Z"/>
                <w:b/>
                <w:bCs/>
                <w:kern w:val="2"/>
                <w:u w:color="000000"/>
                <w:lang w:val="en-GB" w:eastAsia="zh-CN"/>
              </w:rPr>
            </w:pPr>
            <w:del w:id="118" w:author="YH" w:date="2017-10-31T18:39:00Z">
              <w:r w:rsidRPr="00361F5A" w:rsidDel="00C901B2">
                <w:rPr>
                  <w:rFonts w:hAnsi="Arial Unicode MS"/>
                  <w:b/>
                  <w:bCs/>
                  <w:kern w:val="2"/>
                  <w:u w:color="000000"/>
                  <w:lang w:val="en-GB" w:eastAsia="zh-CN"/>
                </w:rPr>
                <w:delText>发票开票信息</w:delText>
              </w:r>
            </w:del>
          </w:p>
        </w:tc>
        <w:tc>
          <w:tcPr>
            <w:tcW w:w="77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18" w:rsidRPr="00361F5A" w:rsidDel="00C901B2" w:rsidRDefault="00C83218" w:rsidP="00127976">
            <w:pPr>
              <w:widowControl w:val="0"/>
              <w:spacing w:line="480" w:lineRule="exact"/>
              <w:ind w:right="420"/>
              <w:jc w:val="both"/>
              <w:rPr>
                <w:del w:id="119" w:author="YH" w:date="2017-10-31T18:39:00Z"/>
                <w:b/>
                <w:bCs/>
                <w:kern w:val="2"/>
                <w:u w:color="000000"/>
                <w:lang w:val="en-GB" w:eastAsia="zh-CN"/>
              </w:rPr>
            </w:pPr>
            <w:del w:id="120" w:author="YH" w:date="2017-10-31T18:39:00Z">
              <w:r w:rsidRPr="00361F5A" w:rsidDel="00C901B2">
                <w:rPr>
                  <w:rFonts w:hAnsi="Arial Unicode MS"/>
                  <w:b/>
                  <w:bCs/>
                  <w:kern w:val="2"/>
                  <w:u w:color="000000"/>
                  <w:lang w:val="en-GB" w:eastAsia="zh-CN"/>
                </w:rPr>
                <w:delText>发票抬头：</w:delText>
              </w:r>
            </w:del>
          </w:p>
          <w:p w:rsidR="00C83218" w:rsidRPr="00361F5A" w:rsidDel="00C901B2" w:rsidRDefault="00C83218" w:rsidP="00127976">
            <w:pPr>
              <w:widowControl w:val="0"/>
              <w:spacing w:line="480" w:lineRule="exact"/>
              <w:ind w:right="420"/>
              <w:jc w:val="both"/>
              <w:rPr>
                <w:del w:id="121" w:author="YH" w:date="2017-10-31T18:39:00Z"/>
                <w:b/>
                <w:bCs/>
                <w:kern w:val="2"/>
                <w:u w:color="000000"/>
                <w:lang w:val="en-GB" w:eastAsia="zh-CN"/>
              </w:rPr>
            </w:pPr>
            <w:del w:id="122" w:author="YH" w:date="2017-10-31T18:39:00Z">
              <w:r w:rsidRPr="00361F5A" w:rsidDel="00C901B2">
                <w:rPr>
                  <w:rFonts w:hAnsi="Arial Unicode MS"/>
                  <w:b/>
                  <w:bCs/>
                  <w:kern w:val="2"/>
                  <w:u w:color="000000"/>
                  <w:lang w:val="en-GB" w:eastAsia="zh-CN"/>
                </w:rPr>
                <w:delText>纳税人识别号：</w:delText>
              </w:r>
            </w:del>
          </w:p>
          <w:p w:rsidR="00C83218" w:rsidRPr="00361F5A" w:rsidDel="00C901B2" w:rsidRDefault="00962EEE" w:rsidP="00962EEE">
            <w:pPr>
              <w:widowControl w:val="0"/>
              <w:spacing w:line="480" w:lineRule="exact"/>
              <w:ind w:right="420"/>
              <w:jc w:val="both"/>
              <w:rPr>
                <w:del w:id="123" w:author="YH" w:date="2017-10-31T18:39:00Z"/>
                <w:b/>
                <w:bCs/>
                <w:kern w:val="2"/>
                <w:u w:color="000000"/>
                <w:lang w:val="en-GB" w:eastAsia="zh-CN"/>
              </w:rPr>
            </w:pPr>
            <w:del w:id="124" w:author="YH" w:date="2017-10-31T18:39:00Z">
              <w:r w:rsidRPr="00361F5A" w:rsidDel="00C901B2">
                <w:rPr>
                  <w:rFonts w:hAnsi="Arial Unicode MS"/>
                  <w:b/>
                  <w:bCs/>
                  <w:kern w:val="2"/>
                  <w:u w:color="000000"/>
                  <w:lang w:val="en-GB" w:eastAsia="zh-CN"/>
                </w:rPr>
                <w:delText>（</w:delText>
              </w:r>
              <w:r w:rsidRPr="00361F5A" w:rsidDel="00C901B2">
                <w:rPr>
                  <w:rFonts w:hAnsi="Arial Unicode MS" w:hint="eastAsia"/>
                  <w:b/>
                  <w:bCs/>
                  <w:kern w:val="2"/>
                  <w:u w:color="000000"/>
                  <w:lang w:val="en-GB" w:eastAsia="zh-CN"/>
                </w:rPr>
                <w:delText>发票为</w:delText>
              </w:r>
              <w:r w:rsidR="00C83218" w:rsidRPr="00361F5A" w:rsidDel="00C901B2">
                <w:rPr>
                  <w:rFonts w:hAnsi="Arial Unicode MS"/>
                  <w:b/>
                  <w:bCs/>
                  <w:kern w:val="2"/>
                  <w:u w:color="000000"/>
                  <w:lang w:val="en-GB" w:eastAsia="zh-CN"/>
                </w:rPr>
                <w:delText>增值税普票</w:delText>
              </w:r>
              <w:r w:rsidRPr="00361F5A" w:rsidDel="00C901B2">
                <w:rPr>
                  <w:rFonts w:hAnsi="Arial Unicode MS" w:hint="eastAsia"/>
                  <w:b/>
                  <w:bCs/>
                  <w:kern w:val="2"/>
                  <w:u w:color="000000"/>
                  <w:lang w:val="en-GB" w:eastAsia="zh-CN"/>
                </w:rPr>
                <w:delText>，</w:delText>
              </w:r>
              <w:r w:rsidR="00C83218" w:rsidRPr="00361F5A" w:rsidDel="00C901B2">
                <w:rPr>
                  <w:rFonts w:hAnsi="Arial Unicode MS"/>
                  <w:b/>
                  <w:bCs/>
                  <w:kern w:val="2"/>
                  <w:u w:color="000000"/>
                  <w:lang w:val="en-GB" w:eastAsia="zh-CN"/>
                </w:rPr>
                <w:delText>默认开票项目为会议费。）</w:delText>
              </w:r>
            </w:del>
          </w:p>
        </w:tc>
      </w:tr>
      <w:tr w:rsidR="00361F5A" w:rsidRPr="00361F5A" w:rsidTr="00361F5A">
        <w:tblPrEx>
          <w:jc w:val="left"/>
        </w:tblPrEx>
        <w:trPr>
          <w:gridBefore w:val="1"/>
          <w:wBefore w:w="108" w:type="dxa"/>
          <w:trHeight w:val="705"/>
        </w:trPr>
        <w:tc>
          <w:tcPr>
            <w:tcW w:w="10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69B" w:rsidDel="00C901B2" w:rsidRDefault="000E269B" w:rsidP="00361F5A">
            <w:pPr>
              <w:rPr>
                <w:del w:id="125" w:author="YH" w:date="2017-10-31T18:39:00Z"/>
                <w:rFonts w:ascii="宋体" w:hAnsi="宋体" w:cs="宋体"/>
                <w:b/>
                <w:bCs/>
                <w:lang w:eastAsia="zh-CN"/>
              </w:rPr>
            </w:pPr>
          </w:p>
          <w:p w:rsidR="00361F5A" w:rsidRPr="00361F5A" w:rsidRDefault="00361F5A" w:rsidP="00361F5A">
            <w:pPr>
              <w:rPr>
                <w:rFonts w:ascii="宋体" w:hAnsi="宋体" w:cs="宋体"/>
                <w:b/>
                <w:bCs/>
                <w:lang w:eastAsia="zh-CN"/>
              </w:rPr>
            </w:pPr>
            <w:del w:id="126" w:author="YH" w:date="2017-10-31T18:39:00Z">
              <w:r w:rsidRPr="00361F5A" w:rsidDel="00C901B2">
                <w:rPr>
                  <w:rFonts w:ascii="宋体" w:hAnsi="宋体" w:cs="宋体" w:hint="eastAsia"/>
                  <w:b/>
                  <w:bCs/>
                  <w:lang w:eastAsia="zh-CN"/>
                </w:rPr>
                <w:delText>附</w:delText>
              </w:r>
            </w:del>
            <w:bookmarkStart w:id="127" w:name="_GoBack"/>
            <w:bookmarkEnd w:id="127"/>
            <w:r w:rsidRPr="00361F5A">
              <w:rPr>
                <w:rFonts w:ascii="宋体" w:hAnsi="宋体" w:cs="宋体" w:hint="eastAsia"/>
                <w:b/>
                <w:bCs/>
                <w:lang w:eastAsia="zh-CN"/>
              </w:rPr>
              <w:t>件2：</w:t>
            </w:r>
            <w:r>
              <w:rPr>
                <w:rFonts w:ascii="宋体" w:hAnsi="宋体" w:cs="宋体" w:hint="eastAsia"/>
                <w:b/>
                <w:bCs/>
                <w:lang w:eastAsia="zh-CN"/>
              </w:rPr>
              <w:t xml:space="preserve">               </w:t>
            </w:r>
            <w:r w:rsidRPr="00361F5A">
              <w:rPr>
                <w:rFonts w:ascii="宋体" w:hAnsi="宋体" w:cs="宋体" w:hint="eastAsia"/>
                <w:b/>
                <w:bCs/>
                <w:lang w:eastAsia="zh-CN"/>
              </w:rPr>
              <w:t>第六届全国眼科药学学术会议日程表</w:t>
            </w:r>
          </w:p>
        </w:tc>
      </w:tr>
      <w:tr w:rsidR="00361F5A" w:rsidRPr="00361F5A" w:rsidTr="00361F5A">
        <w:tblPrEx>
          <w:jc w:val="left"/>
        </w:tblPrEx>
        <w:trPr>
          <w:gridBefore w:val="1"/>
          <w:wBefore w:w="108" w:type="dxa"/>
          <w:trHeight w:val="390"/>
        </w:trPr>
        <w:tc>
          <w:tcPr>
            <w:tcW w:w="104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rPr>
                <w:rFonts w:ascii="宋体" w:hAnsi="宋体" w:cs="宋体"/>
                <w:b/>
                <w:bCs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b/>
                <w:bCs/>
                <w:sz w:val="22"/>
                <w:szCs w:val="22"/>
                <w:lang w:eastAsia="zh-CN"/>
              </w:rPr>
              <w:t>会议地址:广州华泰宾馆6楼深圳厅</w:t>
            </w:r>
          </w:p>
        </w:tc>
      </w:tr>
      <w:tr w:rsidR="00361F5A" w:rsidRPr="00361F5A" w:rsidTr="00361F5A">
        <w:tblPrEx>
          <w:jc w:val="left"/>
        </w:tblPrEx>
        <w:trPr>
          <w:gridBefore w:val="1"/>
          <w:wBefore w:w="108" w:type="dxa"/>
          <w:trHeight w:val="499"/>
        </w:trPr>
        <w:tc>
          <w:tcPr>
            <w:tcW w:w="10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创艺简黑体" w:eastAsia="创艺简黑体" w:hAnsi="宋体" w:cs="宋体"/>
                <w:b/>
                <w:bCs/>
                <w:sz w:val="22"/>
                <w:szCs w:val="22"/>
                <w:lang w:eastAsia="zh-CN"/>
              </w:rPr>
            </w:pPr>
            <w:r w:rsidRPr="00361F5A">
              <w:rPr>
                <w:rFonts w:ascii="创艺简黑体" w:eastAsia="创艺简黑体" w:hAnsi="宋体" w:cs="宋体" w:hint="eastAsia"/>
                <w:b/>
                <w:bCs/>
                <w:sz w:val="22"/>
                <w:szCs w:val="22"/>
                <w:lang w:eastAsia="zh-CN"/>
              </w:rPr>
              <w:t xml:space="preserve">11月4日 上午    </w:t>
            </w:r>
          </w:p>
        </w:tc>
      </w:tr>
      <w:tr w:rsidR="00361F5A" w:rsidRPr="00361F5A" w:rsidTr="00361F5A">
        <w:tblPrEx>
          <w:jc w:val="left"/>
        </w:tblPrEx>
        <w:trPr>
          <w:gridBefore w:val="1"/>
          <w:wBefore w:w="108" w:type="dxa"/>
          <w:trHeight w:val="405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创艺简黑体" w:eastAsia="创艺简黑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创艺简黑体" w:eastAsia="创艺简黑体" w:hAnsi="宋体" w:cs="宋体" w:hint="eastAsia"/>
                <w:sz w:val="22"/>
                <w:szCs w:val="22"/>
                <w:lang w:eastAsia="zh-CN"/>
              </w:rPr>
              <w:t>8:30－8:45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创艺简黑体" w:eastAsia="创艺简黑体" w:hAnsi="宋体" w:cs="宋体"/>
                <w:b/>
                <w:bCs/>
                <w:sz w:val="22"/>
                <w:szCs w:val="22"/>
                <w:lang w:eastAsia="zh-CN"/>
              </w:rPr>
            </w:pPr>
            <w:r w:rsidRPr="00361F5A">
              <w:rPr>
                <w:rFonts w:ascii="创艺简黑体" w:eastAsia="创艺简黑体" w:hAnsi="宋体" w:cs="宋体" w:hint="eastAsia"/>
                <w:b/>
                <w:bCs/>
                <w:sz w:val="22"/>
                <w:szCs w:val="22"/>
                <w:lang w:eastAsia="zh-CN"/>
              </w:rPr>
              <w:t xml:space="preserve">大会开幕式 </w:t>
            </w:r>
          </w:p>
        </w:tc>
        <w:tc>
          <w:tcPr>
            <w:tcW w:w="5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创艺简黑体" w:eastAsia="创艺简黑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创艺简黑体" w:eastAsia="创艺简黑体" w:hAnsi="宋体" w:cs="宋体" w:hint="eastAsia"/>
                <w:sz w:val="22"/>
                <w:szCs w:val="22"/>
                <w:lang w:eastAsia="zh-CN"/>
              </w:rPr>
              <w:t>致辞</w:t>
            </w:r>
          </w:p>
        </w:tc>
      </w:tr>
      <w:tr w:rsidR="00361F5A" w:rsidRPr="00361F5A" w:rsidTr="00361F5A">
        <w:tblPrEx>
          <w:jc w:val="left"/>
        </w:tblPrEx>
        <w:trPr>
          <w:gridBefore w:val="1"/>
          <w:wBefore w:w="108" w:type="dxa"/>
          <w:trHeight w:val="405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创艺简黑体" w:eastAsia="创艺简黑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创艺简黑体" w:eastAsia="创艺简黑体" w:hAnsi="宋体" w:cs="宋体" w:hint="eastAsia"/>
                <w:sz w:val="22"/>
                <w:szCs w:val="22"/>
                <w:lang w:eastAsia="zh-CN"/>
              </w:rPr>
              <w:t>8:45－9:15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青光眼药物治疗的现状与发展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创艺简黑体" w:eastAsia="创艺简黑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创艺简黑体" w:eastAsia="创艺简黑体" w:hAnsi="宋体" w:cs="宋体" w:hint="eastAsia"/>
                <w:sz w:val="22"/>
                <w:szCs w:val="22"/>
                <w:lang w:eastAsia="zh-CN"/>
              </w:rPr>
              <w:t>葛坚 教授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创艺简黑体" w:eastAsia="创艺简黑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创艺简黑体" w:eastAsia="创艺简黑体" w:hAnsi="宋体" w:cs="宋体" w:hint="eastAsia"/>
                <w:sz w:val="22"/>
                <w:szCs w:val="22"/>
                <w:lang w:eastAsia="zh-CN"/>
              </w:rPr>
              <w:t>中山大学中山眼科中心</w:t>
            </w:r>
          </w:p>
        </w:tc>
      </w:tr>
      <w:tr w:rsidR="00361F5A" w:rsidRPr="00361F5A" w:rsidTr="00361F5A">
        <w:tblPrEx>
          <w:jc w:val="left"/>
        </w:tblPrEx>
        <w:trPr>
          <w:gridBefore w:val="1"/>
          <w:wBefore w:w="108" w:type="dxa"/>
          <w:trHeight w:val="405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创艺简黑体" w:eastAsia="创艺简黑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创艺简黑体" w:eastAsia="创艺简黑体" w:hAnsi="宋体" w:cs="宋体" w:hint="eastAsia"/>
                <w:sz w:val="22"/>
                <w:szCs w:val="22"/>
                <w:lang w:eastAsia="zh-CN"/>
              </w:rPr>
              <w:t>9:15－9:45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屈光手术的</w:t>
            </w:r>
            <w:proofErr w:type="gramStart"/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的</w:t>
            </w:r>
            <w:proofErr w:type="gramEnd"/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治疗进展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创艺简黑体" w:eastAsia="创艺简黑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创艺简黑体" w:eastAsia="创艺简黑体" w:hAnsi="宋体" w:cs="宋体" w:hint="eastAsia"/>
                <w:sz w:val="22"/>
                <w:szCs w:val="22"/>
                <w:lang w:eastAsia="zh-CN"/>
              </w:rPr>
              <w:t>王铮 教授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创艺简黑体" w:eastAsia="创艺简黑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创艺简黑体" w:eastAsia="创艺简黑体" w:hAnsi="宋体" w:cs="宋体" w:hint="eastAsia"/>
                <w:sz w:val="22"/>
                <w:szCs w:val="22"/>
                <w:lang w:eastAsia="zh-CN"/>
              </w:rPr>
              <w:t>广州爱尔眼科医院</w:t>
            </w:r>
          </w:p>
        </w:tc>
      </w:tr>
      <w:tr w:rsidR="00361F5A" w:rsidRPr="00361F5A" w:rsidTr="00361F5A">
        <w:tblPrEx>
          <w:jc w:val="left"/>
        </w:tblPrEx>
        <w:trPr>
          <w:gridBefore w:val="1"/>
          <w:wBefore w:w="108" w:type="dxa"/>
          <w:trHeight w:val="405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创艺简黑体" w:eastAsia="创艺简黑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创艺简黑体" w:eastAsia="创艺简黑体" w:hAnsi="宋体" w:cs="宋体" w:hint="eastAsia"/>
                <w:sz w:val="22"/>
                <w:szCs w:val="22"/>
                <w:lang w:eastAsia="zh-CN"/>
              </w:rPr>
              <w:t>9:45－10:00</w:t>
            </w:r>
          </w:p>
        </w:tc>
        <w:tc>
          <w:tcPr>
            <w:tcW w:w="8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创艺简黑体" w:eastAsia="创艺简黑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创艺简黑体" w:eastAsia="创艺简黑体" w:hAnsi="宋体" w:cs="宋体" w:hint="eastAsia"/>
                <w:sz w:val="22"/>
                <w:szCs w:val="22"/>
                <w:lang w:eastAsia="zh-CN"/>
              </w:rPr>
              <w:t>合 影　　休  息</w:t>
            </w:r>
          </w:p>
        </w:tc>
      </w:tr>
      <w:tr w:rsidR="00361F5A" w:rsidRPr="00361F5A" w:rsidTr="00361F5A">
        <w:tblPrEx>
          <w:jc w:val="left"/>
        </w:tblPrEx>
        <w:trPr>
          <w:gridBefore w:val="1"/>
          <w:wBefore w:w="108" w:type="dxa"/>
          <w:trHeight w:val="405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10:00－10:30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眼底病诊疗与治疗要点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proofErr w:type="gramStart"/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唐罗生</w:t>
            </w:r>
            <w:proofErr w:type="gramEnd"/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 xml:space="preserve"> 教授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中南大学湘雅二医院</w:t>
            </w:r>
          </w:p>
        </w:tc>
      </w:tr>
      <w:tr w:rsidR="00361F5A" w:rsidRPr="00361F5A" w:rsidTr="00361F5A">
        <w:tblPrEx>
          <w:jc w:val="left"/>
        </w:tblPrEx>
        <w:trPr>
          <w:gridBefore w:val="1"/>
          <w:wBefore w:w="108" w:type="dxa"/>
          <w:trHeight w:val="405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10:30－11:00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干眼症治疗进展和病例分享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刘袓国 教授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厦门眼科中心</w:t>
            </w:r>
          </w:p>
        </w:tc>
      </w:tr>
      <w:tr w:rsidR="00361F5A" w:rsidRPr="00361F5A" w:rsidTr="00361F5A">
        <w:tblPrEx>
          <w:jc w:val="left"/>
        </w:tblPrEx>
        <w:trPr>
          <w:gridBefore w:val="1"/>
          <w:wBefore w:w="108" w:type="dxa"/>
          <w:trHeight w:val="405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11:00－11:30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智能时代药学服务思考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王家伟 主任药师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首都医科大学北京同仁医院</w:t>
            </w:r>
          </w:p>
        </w:tc>
      </w:tr>
      <w:tr w:rsidR="00361F5A" w:rsidRPr="00361F5A" w:rsidTr="00361F5A">
        <w:tblPrEx>
          <w:jc w:val="left"/>
        </w:tblPrEx>
        <w:trPr>
          <w:gridBefore w:val="1"/>
          <w:wBefore w:w="108" w:type="dxa"/>
          <w:trHeight w:val="405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11:30－12:00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color w:val="000000"/>
                <w:sz w:val="22"/>
                <w:szCs w:val="22"/>
                <w:lang w:eastAsia="zh-CN"/>
              </w:rPr>
              <w:t xml:space="preserve"> 干细胞的临床研究在眼科中的应用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 xml:space="preserve"> </w:t>
            </w:r>
            <w:proofErr w:type="gramStart"/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郁引飞</w:t>
            </w:r>
            <w:proofErr w:type="gramEnd"/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 xml:space="preserve"> 主任药师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proofErr w:type="gramStart"/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温洲</w:t>
            </w:r>
            <w:proofErr w:type="gramEnd"/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医科大学眼视光医院</w:t>
            </w:r>
          </w:p>
        </w:tc>
      </w:tr>
      <w:tr w:rsidR="00361F5A" w:rsidRPr="00361F5A" w:rsidTr="00361F5A">
        <w:tblPrEx>
          <w:jc w:val="left"/>
        </w:tblPrEx>
        <w:trPr>
          <w:gridBefore w:val="1"/>
          <w:wBefore w:w="108" w:type="dxa"/>
          <w:trHeight w:val="405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创艺简黑体" w:eastAsia="创艺简黑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创艺简黑体" w:eastAsia="创艺简黑体" w:hAnsi="宋体" w:cs="宋体" w:hint="eastAsia"/>
                <w:sz w:val="22"/>
                <w:szCs w:val="22"/>
                <w:lang w:eastAsia="zh-CN"/>
              </w:rPr>
              <w:t>12:00－13:30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创艺简黑体" w:eastAsia="创艺简黑体" w:hAnsi="宋体" w:cs="宋体"/>
                <w:b/>
                <w:bCs/>
                <w:sz w:val="22"/>
                <w:szCs w:val="22"/>
                <w:lang w:eastAsia="zh-CN"/>
              </w:rPr>
            </w:pPr>
            <w:r w:rsidRPr="00361F5A">
              <w:rPr>
                <w:rFonts w:ascii="创艺简黑体" w:eastAsia="创艺简黑体" w:hAnsi="宋体" w:cs="宋体" w:hint="eastAsia"/>
                <w:b/>
                <w:bCs/>
                <w:sz w:val="22"/>
                <w:szCs w:val="22"/>
                <w:lang w:eastAsia="zh-CN"/>
              </w:rPr>
              <w:t>午 餐</w:t>
            </w:r>
          </w:p>
        </w:tc>
        <w:tc>
          <w:tcPr>
            <w:tcW w:w="5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创艺简黑体" w:eastAsia="创艺简黑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创艺简黑体" w:eastAsia="创艺简黑体" w:hAnsi="宋体" w:cs="宋体" w:hint="eastAsia"/>
                <w:sz w:val="22"/>
                <w:szCs w:val="22"/>
                <w:lang w:eastAsia="zh-CN"/>
              </w:rPr>
              <w:t xml:space="preserve">午间学术会   </w:t>
            </w:r>
          </w:p>
        </w:tc>
      </w:tr>
      <w:tr w:rsidR="00361F5A" w:rsidRPr="00361F5A" w:rsidTr="00361F5A">
        <w:tblPrEx>
          <w:jc w:val="left"/>
        </w:tblPrEx>
        <w:trPr>
          <w:gridBefore w:val="1"/>
          <w:wBefore w:w="108" w:type="dxa"/>
          <w:trHeight w:val="499"/>
        </w:trPr>
        <w:tc>
          <w:tcPr>
            <w:tcW w:w="10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创艺简黑体" w:eastAsia="创艺简黑体" w:hAnsi="宋体" w:cs="宋体"/>
                <w:b/>
                <w:bCs/>
                <w:sz w:val="22"/>
                <w:szCs w:val="22"/>
                <w:lang w:eastAsia="zh-CN"/>
              </w:rPr>
            </w:pPr>
            <w:r w:rsidRPr="00361F5A">
              <w:rPr>
                <w:rFonts w:ascii="创艺简黑体" w:eastAsia="创艺简黑体" w:hAnsi="宋体" w:cs="宋体" w:hint="eastAsia"/>
                <w:b/>
                <w:bCs/>
                <w:sz w:val="22"/>
                <w:szCs w:val="22"/>
                <w:lang w:eastAsia="zh-CN"/>
              </w:rPr>
              <w:t xml:space="preserve">11月4日 下午    </w:t>
            </w:r>
          </w:p>
        </w:tc>
      </w:tr>
      <w:tr w:rsidR="00361F5A" w:rsidRPr="00361F5A" w:rsidTr="00361F5A">
        <w:tblPrEx>
          <w:jc w:val="left"/>
        </w:tblPrEx>
        <w:trPr>
          <w:gridBefore w:val="1"/>
          <w:wBefore w:w="108" w:type="dxa"/>
          <w:trHeight w:val="405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13:30－14:00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color w:val="333333"/>
                <w:sz w:val="22"/>
                <w:szCs w:val="22"/>
                <w:lang w:eastAsia="zh-CN"/>
              </w:rPr>
            </w:pPr>
            <w:proofErr w:type="gramStart"/>
            <w:r w:rsidRPr="00361F5A">
              <w:rPr>
                <w:rFonts w:ascii="宋体" w:hAnsi="宋体" w:cs="宋体" w:hint="eastAsia"/>
                <w:color w:val="333333"/>
                <w:sz w:val="22"/>
                <w:szCs w:val="22"/>
                <w:lang w:eastAsia="zh-CN"/>
              </w:rPr>
              <w:t>眼表感染性疾病</w:t>
            </w:r>
            <w:proofErr w:type="gramEnd"/>
            <w:r w:rsidRPr="00361F5A">
              <w:rPr>
                <w:rFonts w:ascii="宋体" w:hAnsi="宋体" w:cs="宋体" w:hint="eastAsia"/>
                <w:color w:val="333333"/>
                <w:sz w:val="22"/>
                <w:szCs w:val="22"/>
                <w:lang w:eastAsia="zh-CN"/>
              </w:rPr>
              <w:t>的治疗与病例分享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曾庆延教授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汉口爱尔眼科医院</w:t>
            </w:r>
          </w:p>
        </w:tc>
      </w:tr>
      <w:tr w:rsidR="00361F5A" w:rsidRPr="00361F5A" w:rsidTr="00361F5A">
        <w:tblPrEx>
          <w:jc w:val="left"/>
        </w:tblPrEx>
        <w:trPr>
          <w:gridBefore w:val="1"/>
          <w:wBefore w:w="108" w:type="dxa"/>
          <w:trHeight w:val="405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14:00－14:30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医嘱重整与处方精简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伍俊妍 主任药师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 xml:space="preserve">     中山大学孙逸仙纪念医院</w:t>
            </w:r>
          </w:p>
        </w:tc>
      </w:tr>
      <w:tr w:rsidR="00361F5A" w:rsidRPr="00361F5A" w:rsidTr="00361F5A">
        <w:tblPrEx>
          <w:jc w:val="left"/>
        </w:tblPrEx>
        <w:trPr>
          <w:gridBefore w:val="1"/>
          <w:wBefore w:w="108" w:type="dxa"/>
          <w:trHeight w:val="405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14:30－15:00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 xml:space="preserve"> 眼用制剂的最新进展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王延东 主任药师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 xml:space="preserve">     中山大学中山眼科中心</w:t>
            </w:r>
          </w:p>
        </w:tc>
      </w:tr>
      <w:tr w:rsidR="00361F5A" w:rsidRPr="00361F5A" w:rsidTr="00361F5A">
        <w:tblPrEx>
          <w:jc w:val="left"/>
        </w:tblPrEx>
        <w:trPr>
          <w:gridBefore w:val="1"/>
          <w:wBefore w:w="108" w:type="dxa"/>
          <w:trHeight w:val="405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15:00－15:30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药物引起眼部毒性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张俊杰 主任药师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河南省立眼科医院</w:t>
            </w:r>
          </w:p>
        </w:tc>
      </w:tr>
      <w:tr w:rsidR="00361F5A" w:rsidRPr="00361F5A" w:rsidTr="00361F5A">
        <w:tblPrEx>
          <w:jc w:val="left"/>
        </w:tblPrEx>
        <w:trPr>
          <w:gridBefore w:val="1"/>
          <w:wBefore w:w="108" w:type="dxa"/>
          <w:trHeight w:val="405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15:30－16:00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从医院HIS系统谈眼科临床药学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宋少刚　主任药师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深圳眼科医院</w:t>
            </w:r>
          </w:p>
        </w:tc>
      </w:tr>
      <w:tr w:rsidR="00361F5A" w:rsidRPr="00361F5A" w:rsidTr="00361F5A">
        <w:tblPrEx>
          <w:jc w:val="left"/>
        </w:tblPrEx>
        <w:trPr>
          <w:gridBefore w:val="1"/>
          <w:wBefore w:w="108" w:type="dxa"/>
          <w:trHeight w:val="405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color w:val="000000"/>
                <w:sz w:val="22"/>
                <w:szCs w:val="22"/>
                <w:lang w:eastAsia="zh-CN"/>
              </w:rPr>
              <w:t>16:00－16:30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结膜下注射循证医学证据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张弨　副主任药师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北京大学第三医院</w:t>
            </w:r>
          </w:p>
        </w:tc>
      </w:tr>
      <w:tr w:rsidR="00361F5A" w:rsidRPr="00361F5A" w:rsidTr="00361F5A">
        <w:tblPrEx>
          <w:jc w:val="left"/>
        </w:tblPrEx>
        <w:trPr>
          <w:gridBefore w:val="1"/>
          <w:wBefore w:w="108" w:type="dxa"/>
          <w:trHeight w:val="405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color w:val="000000"/>
                <w:sz w:val="22"/>
                <w:szCs w:val="22"/>
                <w:lang w:eastAsia="zh-CN"/>
              </w:rPr>
              <w:t>16:30－16:40</w:t>
            </w:r>
          </w:p>
        </w:tc>
        <w:tc>
          <w:tcPr>
            <w:tcW w:w="8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休 息</w:t>
            </w:r>
          </w:p>
        </w:tc>
      </w:tr>
      <w:tr w:rsidR="00361F5A" w:rsidRPr="00361F5A" w:rsidTr="00361F5A">
        <w:tblPrEx>
          <w:jc w:val="left"/>
        </w:tblPrEx>
        <w:trPr>
          <w:gridBefore w:val="1"/>
          <w:wBefore w:w="108" w:type="dxa"/>
          <w:trHeight w:val="405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16:40－18:10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药学技能大赛初赛</w:t>
            </w:r>
          </w:p>
        </w:tc>
        <w:tc>
          <w:tcPr>
            <w:tcW w:w="5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19个参赛队进行现场笔试考核答题</w:t>
            </w:r>
          </w:p>
        </w:tc>
      </w:tr>
      <w:tr w:rsidR="00361F5A" w:rsidRPr="00361F5A" w:rsidTr="00361F5A">
        <w:tblPrEx>
          <w:jc w:val="left"/>
        </w:tblPrEx>
        <w:trPr>
          <w:gridBefore w:val="1"/>
          <w:wBefore w:w="108" w:type="dxa"/>
          <w:trHeight w:val="405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创艺简黑体" w:eastAsia="创艺简黑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创艺简黑体" w:eastAsia="创艺简黑体" w:hAnsi="宋体" w:cs="宋体" w:hint="eastAsia"/>
                <w:sz w:val="22"/>
                <w:szCs w:val="22"/>
                <w:lang w:eastAsia="zh-CN"/>
              </w:rPr>
              <w:t>18:30－19:30</w:t>
            </w:r>
          </w:p>
        </w:tc>
        <w:tc>
          <w:tcPr>
            <w:tcW w:w="8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创艺简黑体" w:eastAsia="创艺简黑体" w:hAnsi="宋体" w:cs="宋体"/>
                <w:b/>
                <w:bCs/>
                <w:sz w:val="22"/>
                <w:szCs w:val="22"/>
                <w:lang w:eastAsia="zh-CN"/>
              </w:rPr>
            </w:pPr>
            <w:r w:rsidRPr="00361F5A">
              <w:rPr>
                <w:rFonts w:ascii="创艺简黑体" w:eastAsia="创艺简黑体" w:hAnsi="宋体" w:cs="宋体" w:hint="eastAsia"/>
                <w:b/>
                <w:bCs/>
                <w:sz w:val="22"/>
                <w:szCs w:val="22"/>
                <w:lang w:eastAsia="zh-CN"/>
              </w:rPr>
              <w:t>晚  餐</w:t>
            </w:r>
          </w:p>
        </w:tc>
      </w:tr>
      <w:tr w:rsidR="00361F5A" w:rsidRPr="00361F5A" w:rsidTr="00361F5A">
        <w:tblPrEx>
          <w:jc w:val="left"/>
        </w:tblPrEx>
        <w:trPr>
          <w:gridBefore w:val="1"/>
          <w:wBefore w:w="108" w:type="dxa"/>
          <w:trHeight w:val="499"/>
        </w:trPr>
        <w:tc>
          <w:tcPr>
            <w:tcW w:w="10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创艺简黑体" w:eastAsia="创艺简黑体" w:hAnsi="宋体" w:cs="宋体"/>
                <w:b/>
                <w:bCs/>
                <w:sz w:val="22"/>
                <w:szCs w:val="22"/>
                <w:lang w:eastAsia="zh-CN"/>
              </w:rPr>
            </w:pPr>
            <w:r w:rsidRPr="00361F5A">
              <w:rPr>
                <w:rFonts w:ascii="创艺简黑体" w:eastAsia="创艺简黑体" w:hAnsi="宋体" w:cs="宋体" w:hint="eastAsia"/>
                <w:b/>
                <w:bCs/>
                <w:sz w:val="22"/>
                <w:szCs w:val="22"/>
                <w:lang w:eastAsia="zh-CN"/>
              </w:rPr>
              <w:t xml:space="preserve">11月5日 上午  </w:t>
            </w:r>
          </w:p>
        </w:tc>
      </w:tr>
      <w:tr w:rsidR="00361F5A" w:rsidRPr="00361F5A" w:rsidTr="00361F5A">
        <w:tblPrEx>
          <w:jc w:val="left"/>
        </w:tblPrEx>
        <w:trPr>
          <w:gridBefore w:val="1"/>
          <w:wBefore w:w="108" w:type="dxa"/>
          <w:trHeight w:val="405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8:00－8:30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color w:val="333333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color w:val="333333"/>
                <w:sz w:val="22"/>
                <w:szCs w:val="22"/>
                <w:lang w:eastAsia="zh-CN"/>
              </w:rPr>
              <w:t>新生血管性眼底病的治疗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唐仕波教授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中南大学爱尔眼科学院</w:t>
            </w:r>
          </w:p>
        </w:tc>
      </w:tr>
      <w:tr w:rsidR="00361F5A" w:rsidRPr="00361F5A" w:rsidTr="00361F5A">
        <w:tblPrEx>
          <w:jc w:val="left"/>
        </w:tblPrEx>
        <w:trPr>
          <w:gridBefore w:val="1"/>
          <w:wBefore w:w="108" w:type="dxa"/>
          <w:trHeight w:val="405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8:30－9:00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color w:val="333333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color w:val="333333"/>
                <w:sz w:val="22"/>
                <w:szCs w:val="22"/>
                <w:lang w:eastAsia="zh-CN"/>
              </w:rPr>
              <w:t>眼内炎的治疗与病例分享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林晓峰教授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 xml:space="preserve"> 中山大学中山眼科中心</w:t>
            </w:r>
          </w:p>
        </w:tc>
      </w:tr>
      <w:tr w:rsidR="00361F5A" w:rsidRPr="00361F5A" w:rsidTr="00361F5A">
        <w:tblPrEx>
          <w:jc w:val="left"/>
        </w:tblPrEx>
        <w:trPr>
          <w:gridBefore w:val="1"/>
          <w:wBefore w:w="108" w:type="dxa"/>
          <w:trHeight w:val="405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9:00－9:30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眼用免疫抑制剂的种类及应用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袁进教授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 xml:space="preserve"> 中山大学中山眼科中心</w:t>
            </w:r>
          </w:p>
        </w:tc>
      </w:tr>
      <w:tr w:rsidR="00361F5A" w:rsidRPr="00361F5A" w:rsidTr="00361F5A">
        <w:tblPrEx>
          <w:jc w:val="left"/>
        </w:tblPrEx>
        <w:trPr>
          <w:gridBefore w:val="1"/>
          <w:wBefore w:w="108" w:type="dxa"/>
          <w:trHeight w:val="405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9:30－10:00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过敏性和炎症性眼病的药物治疗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唐细兰主任药师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广州爱尔眼科医院</w:t>
            </w:r>
          </w:p>
        </w:tc>
      </w:tr>
      <w:tr w:rsidR="00361F5A" w:rsidRPr="00361F5A" w:rsidTr="00361F5A">
        <w:tblPrEx>
          <w:jc w:val="left"/>
        </w:tblPrEx>
        <w:trPr>
          <w:gridBefore w:val="1"/>
          <w:wBefore w:w="108" w:type="dxa"/>
          <w:trHeight w:val="405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10:00－10:10</w:t>
            </w:r>
          </w:p>
        </w:tc>
        <w:tc>
          <w:tcPr>
            <w:tcW w:w="8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休 息</w:t>
            </w:r>
          </w:p>
        </w:tc>
      </w:tr>
      <w:tr w:rsidR="00361F5A" w:rsidRPr="00361F5A" w:rsidTr="00361F5A">
        <w:tblPrEx>
          <w:jc w:val="left"/>
        </w:tblPrEx>
        <w:trPr>
          <w:gridBefore w:val="1"/>
          <w:wBefore w:w="108" w:type="dxa"/>
          <w:trHeight w:val="405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10:10－12:10</w:t>
            </w:r>
          </w:p>
        </w:tc>
        <w:tc>
          <w:tcPr>
            <w:tcW w:w="8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color w:val="333333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color w:val="333333"/>
                <w:sz w:val="22"/>
                <w:szCs w:val="22"/>
                <w:lang w:eastAsia="zh-CN"/>
              </w:rPr>
              <w:t>药学技能大赛决赛</w:t>
            </w:r>
          </w:p>
        </w:tc>
      </w:tr>
      <w:tr w:rsidR="00361F5A" w:rsidRPr="00361F5A" w:rsidTr="00361F5A">
        <w:tblPrEx>
          <w:jc w:val="left"/>
        </w:tblPrEx>
        <w:trPr>
          <w:gridBefore w:val="1"/>
          <w:wBefore w:w="108" w:type="dxa"/>
          <w:trHeight w:val="405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12:10－12:30</w:t>
            </w:r>
          </w:p>
        </w:tc>
        <w:tc>
          <w:tcPr>
            <w:tcW w:w="8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宋体" w:hAnsi="宋体" w:cs="宋体"/>
                <w:sz w:val="22"/>
                <w:szCs w:val="22"/>
                <w:lang w:eastAsia="zh-CN"/>
              </w:rPr>
            </w:pPr>
            <w:r w:rsidRPr="00361F5A">
              <w:rPr>
                <w:rFonts w:ascii="宋体" w:hAnsi="宋体" w:cs="宋体" w:hint="eastAsia"/>
                <w:sz w:val="22"/>
                <w:szCs w:val="22"/>
                <w:lang w:eastAsia="zh-CN"/>
              </w:rPr>
              <w:t>优秀论文、药学技能大赛颁奖和闭幕式</w:t>
            </w:r>
          </w:p>
        </w:tc>
      </w:tr>
      <w:tr w:rsidR="00361F5A" w:rsidRPr="00361F5A" w:rsidTr="00361F5A">
        <w:tblPrEx>
          <w:jc w:val="left"/>
        </w:tblPrEx>
        <w:trPr>
          <w:gridBefore w:val="1"/>
          <w:wBefore w:w="108" w:type="dxa"/>
          <w:trHeight w:val="510"/>
        </w:trPr>
        <w:tc>
          <w:tcPr>
            <w:tcW w:w="10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61F5A" w:rsidRPr="00361F5A" w:rsidRDefault="00361F5A" w:rsidP="00361F5A">
            <w:pPr>
              <w:jc w:val="center"/>
              <w:rPr>
                <w:rFonts w:ascii="创艺简黑体" w:eastAsia="创艺简黑体" w:hAnsi="宋体" w:cs="宋体"/>
                <w:b/>
                <w:bCs/>
                <w:sz w:val="22"/>
                <w:szCs w:val="22"/>
                <w:lang w:eastAsia="zh-CN"/>
              </w:rPr>
            </w:pPr>
            <w:r w:rsidRPr="00361F5A">
              <w:rPr>
                <w:rFonts w:ascii="创艺简黑体" w:eastAsia="创艺简黑体" w:hAnsi="宋体" w:cs="宋体" w:hint="eastAsia"/>
                <w:b/>
                <w:bCs/>
                <w:sz w:val="22"/>
                <w:szCs w:val="22"/>
                <w:lang w:eastAsia="zh-CN"/>
              </w:rPr>
              <w:lastRenderedPageBreak/>
              <w:t>12:30会议结束</w:t>
            </w:r>
          </w:p>
        </w:tc>
      </w:tr>
    </w:tbl>
    <w:p w:rsidR="00A03AE0" w:rsidRPr="004B4E20" w:rsidRDefault="00A03AE0" w:rsidP="00477D9E">
      <w:pPr>
        <w:widowControl w:val="0"/>
        <w:outlineLvl w:val="0"/>
        <w:rPr>
          <w:color w:val="000000"/>
          <w:kern w:val="2"/>
          <w:u w:color="000000"/>
          <w:lang w:eastAsia="zh-CN"/>
        </w:rPr>
      </w:pPr>
    </w:p>
    <w:sectPr w:rsidR="00A03AE0" w:rsidRPr="004B4E20" w:rsidSect="00566EDA">
      <w:headerReference w:type="even" r:id="rId10"/>
      <w:headerReference w:type="default" r:id="rId11"/>
      <w:pgSz w:w="11900" w:h="16840"/>
      <w:pgMar w:top="1077" w:right="1134" w:bottom="1361" w:left="1247" w:header="851" w:footer="992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C94" w:rsidRDefault="00E83C94" w:rsidP="00566EDA">
      <w:r>
        <w:separator/>
      </w:r>
    </w:p>
  </w:endnote>
  <w:endnote w:type="continuationSeparator" w:id="0">
    <w:p w:rsidR="00E83C94" w:rsidRDefault="00E83C94" w:rsidP="0056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粗倩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创艺简黑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C94" w:rsidRDefault="00E83C94" w:rsidP="00566EDA">
      <w:r>
        <w:separator/>
      </w:r>
    </w:p>
  </w:footnote>
  <w:footnote w:type="continuationSeparator" w:id="0">
    <w:p w:rsidR="00E83C94" w:rsidRDefault="00E83C94" w:rsidP="00566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DA" w:rsidRDefault="00566EDA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DA" w:rsidRDefault="00566EDA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76B5"/>
    <w:multiLevelType w:val="hybridMultilevel"/>
    <w:tmpl w:val="11F08982"/>
    <w:lvl w:ilvl="0" w:tplc="CC1CD252">
      <w:start w:val="1"/>
      <w:numFmt w:val="japaneseCounting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8F3061"/>
    <w:multiLevelType w:val="hybridMultilevel"/>
    <w:tmpl w:val="18A02248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4D450487"/>
    <w:multiLevelType w:val="hybridMultilevel"/>
    <w:tmpl w:val="993E5AA2"/>
    <w:lvl w:ilvl="0" w:tplc="EA3A6808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Times New Roman"/>
      </w:rPr>
    </w:lvl>
    <w:lvl w:ilvl="1" w:tplc="59866F53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B90A6F"/>
    <w:multiLevelType w:val="hybridMultilevel"/>
    <w:tmpl w:val="F23C9432"/>
    <w:lvl w:ilvl="0" w:tplc="EA3A6808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6AA2644"/>
    <w:multiLevelType w:val="hybridMultilevel"/>
    <w:tmpl w:val="9B0E1208"/>
    <w:lvl w:ilvl="0" w:tplc="8E0E4DD0">
      <w:start w:val="1"/>
      <w:numFmt w:val="japaneseCounting"/>
      <w:lvlText w:val="%1、"/>
      <w:lvlJc w:val="left"/>
      <w:pPr>
        <w:ind w:left="96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jh">
    <w15:presenceInfo w15:providerId="None" w15:userId="gj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hideSpellingErrors/>
  <w:hideGrammaticalErrors/>
  <w:proofState w:spelling="clean" w:grammar="clean"/>
  <w:trackRevisions/>
  <w:defaultTabStop w:val="720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zh-CN" w:val="‘“(〔[{〈《「『【⦅〘〖«〝︵︷︹︻︽︿﹁﹃﹇﹙﹛﹝｢"/>
  <w:noLineBreaksBefore w:lang="zh-CN" w:val="’”)〕]}〉"/>
  <w:doNotValidateAgainstSchema/>
  <w:doNotDemarcateInvalidXml/>
  <w:hdrShapeDefaults>
    <o:shapedefaults v:ext="edit" spidmax="2049" fillcolor="white">
      <v:fill color="white"/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582"/>
    <w:rsid w:val="00011FBC"/>
    <w:rsid w:val="00012E06"/>
    <w:rsid w:val="00013336"/>
    <w:rsid w:val="0001364A"/>
    <w:rsid w:val="00014262"/>
    <w:rsid w:val="00016092"/>
    <w:rsid w:val="0002185C"/>
    <w:rsid w:val="000227DE"/>
    <w:rsid w:val="00027CC0"/>
    <w:rsid w:val="00035C0C"/>
    <w:rsid w:val="0003628C"/>
    <w:rsid w:val="00036D78"/>
    <w:rsid w:val="000371B9"/>
    <w:rsid w:val="00042AD2"/>
    <w:rsid w:val="00046E7B"/>
    <w:rsid w:val="00054BDE"/>
    <w:rsid w:val="00057525"/>
    <w:rsid w:val="00065314"/>
    <w:rsid w:val="000700AD"/>
    <w:rsid w:val="00070B3D"/>
    <w:rsid w:val="00075796"/>
    <w:rsid w:val="00076757"/>
    <w:rsid w:val="00085141"/>
    <w:rsid w:val="00086AC0"/>
    <w:rsid w:val="00090F77"/>
    <w:rsid w:val="000927E3"/>
    <w:rsid w:val="00096543"/>
    <w:rsid w:val="000A1527"/>
    <w:rsid w:val="000A4134"/>
    <w:rsid w:val="000A4C5E"/>
    <w:rsid w:val="000B2D2D"/>
    <w:rsid w:val="000B2E35"/>
    <w:rsid w:val="000B3BF6"/>
    <w:rsid w:val="000B5B4B"/>
    <w:rsid w:val="000B7476"/>
    <w:rsid w:val="000B7D50"/>
    <w:rsid w:val="000C00CC"/>
    <w:rsid w:val="000D1668"/>
    <w:rsid w:val="000D185F"/>
    <w:rsid w:val="000D3238"/>
    <w:rsid w:val="000E04C8"/>
    <w:rsid w:val="000E0F8D"/>
    <w:rsid w:val="000E269B"/>
    <w:rsid w:val="000E2E04"/>
    <w:rsid w:val="000F0882"/>
    <w:rsid w:val="000F1435"/>
    <w:rsid w:val="000F23DD"/>
    <w:rsid w:val="000F3FD1"/>
    <w:rsid w:val="00100AEB"/>
    <w:rsid w:val="00103A57"/>
    <w:rsid w:val="00106CED"/>
    <w:rsid w:val="00114910"/>
    <w:rsid w:val="0012170C"/>
    <w:rsid w:val="0012195C"/>
    <w:rsid w:val="00122C32"/>
    <w:rsid w:val="001237AF"/>
    <w:rsid w:val="00127976"/>
    <w:rsid w:val="00127E65"/>
    <w:rsid w:val="00130FF6"/>
    <w:rsid w:val="0013178E"/>
    <w:rsid w:val="00132BFE"/>
    <w:rsid w:val="0013509C"/>
    <w:rsid w:val="00135718"/>
    <w:rsid w:val="0013638A"/>
    <w:rsid w:val="001404DC"/>
    <w:rsid w:val="00143609"/>
    <w:rsid w:val="001566D9"/>
    <w:rsid w:val="00161B07"/>
    <w:rsid w:val="00162082"/>
    <w:rsid w:val="00167AEF"/>
    <w:rsid w:val="00172A27"/>
    <w:rsid w:val="001747E0"/>
    <w:rsid w:val="00177902"/>
    <w:rsid w:val="00182631"/>
    <w:rsid w:val="00190E9C"/>
    <w:rsid w:val="00194305"/>
    <w:rsid w:val="00195789"/>
    <w:rsid w:val="001966DB"/>
    <w:rsid w:val="001A17B9"/>
    <w:rsid w:val="001A3410"/>
    <w:rsid w:val="001A37F1"/>
    <w:rsid w:val="001A43F6"/>
    <w:rsid w:val="001A59A4"/>
    <w:rsid w:val="001A7858"/>
    <w:rsid w:val="001B0672"/>
    <w:rsid w:val="001B1F1E"/>
    <w:rsid w:val="001B5E92"/>
    <w:rsid w:val="001D0077"/>
    <w:rsid w:val="001D5167"/>
    <w:rsid w:val="001D5342"/>
    <w:rsid w:val="001E48D0"/>
    <w:rsid w:val="001E4ECC"/>
    <w:rsid w:val="001E5B0E"/>
    <w:rsid w:val="001F2877"/>
    <w:rsid w:val="001F3EF6"/>
    <w:rsid w:val="001F44E8"/>
    <w:rsid w:val="001F60BC"/>
    <w:rsid w:val="001F6B10"/>
    <w:rsid w:val="00200B63"/>
    <w:rsid w:val="002034D2"/>
    <w:rsid w:val="00214F2A"/>
    <w:rsid w:val="00217CA9"/>
    <w:rsid w:val="00222706"/>
    <w:rsid w:val="00223DC5"/>
    <w:rsid w:val="00224A5F"/>
    <w:rsid w:val="00231280"/>
    <w:rsid w:val="00232E43"/>
    <w:rsid w:val="0024007B"/>
    <w:rsid w:val="00241F30"/>
    <w:rsid w:val="002435B7"/>
    <w:rsid w:val="00250EDC"/>
    <w:rsid w:val="002532C7"/>
    <w:rsid w:val="00253595"/>
    <w:rsid w:val="0025389E"/>
    <w:rsid w:val="002628F0"/>
    <w:rsid w:val="002712BC"/>
    <w:rsid w:val="00277A70"/>
    <w:rsid w:val="00284AD6"/>
    <w:rsid w:val="0029209D"/>
    <w:rsid w:val="00294444"/>
    <w:rsid w:val="00297BA4"/>
    <w:rsid w:val="002A3306"/>
    <w:rsid w:val="002A5CD2"/>
    <w:rsid w:val="002A6071"/>
    <w:rsid w:val="002B38A2"/>
    <w:rsid w:val="002C06EF"/>
    <w:rsid w:val="002C2F7F"/>
    <w:rsid w:val="002C4DE4"/>
    <w:rsid w:val="002C5DC1"/>
    <w:rsid w:val="002D4B89"/>
    <w:rsid w:val="002E5B96"/>
    <w:rsid w:val="002E706F"/>
    <w:rsid w:val="00302549"/>
    <w:rsid w:val="003039EB"/>
    <w:rsid w:val="00307F6A"/>
    <w:rsid w:val="00311B45"/>
    <w:rsid w:val="00315C75"/>
    <w:rsid w:val="0032133A"/>
    <w:rsid w:val="003279F5"/>
    <w:rsid w:val="003307D9"/>
    <w:rsid w:val="00331E0A"/>
    <w:rsid w:val="00332419"/>
    <w:rsid w:val="00333476"/>
    <w:rsid w:val="00340E83"/>
    <w:rsid w:val="00341DE4"/>
    <w:rsid w:val="003432C8"/>
    <w:rsid w:val="0034505C"/>
    <w:rsid w:val="003452B7"/>
    <w:rsid w:val="0034621F"/>
    <w:rsid w:val="00347D03"/>
    <w:rsid w:val="003542E8"/>
    <w:rsid w:val="00355A25"/>
    <w:rsid w:val="00360F2B"/>
    <w:rsid w:val="00361AD6"/>
    <w:rsid w:val="00361F5A"/>
    <w:rsid w:val="00372DA9"/>
    <w:rsid w:val="00384AA3"/>
    <w:rsid w:val="00390D9E"/>
    <w:rsid w:val="0039397A"/>
    <w:rsid w:val="003A4900"/>
    <w:rsid w:val="003A5FB8"/>
    <w:rsid w:val="003A6C76"/>
    <w:rsid w:val="003A7821"/>
    <w:rsid w:val="003B33C8"/>
    <w:rsid w:val="003C365C"/>
    <w:rsid w:val="003D377F"/>
    <w:rsid w:val="003D509C"/>
    <w:rsid w:val="003D6DB3"/>
    <w:rsid w:val="003E432C"/>
    <w:rsid w:val="003E5E7E"/>
    <w:rsid w:val="003E6413"/>
    <w:rsid w:val="003F4821"/>
    <w:rsid w:val="003F4A0B"/>
    <w:rsid w:val="003F5947"/>
    <w:rsid w:val="003F69E8"/>
    <w:rsid w:val="00400BE7"/>
    <w:rsid w:val="00403467"/>
    <w:rsid w:val="00410842"/>
    <w:rsid w:val="00412308"/>
    <w:rsid w:val="00414AAD"/>
    <w:rsid w:val="004221D8"/>
    <w:rsid w:val="0042303E"/>
    <w:rsid w:val="00430D31"/>
    <w:rsid w:val="00433E04"/>
    <w:rsid w:val="00452FC4"/>
    <w:rsid w:val="004567EF"/>
    <w:rsid w:val="00457365"/>
    <w:rsid w:val="00460486"/>
    <w:rsid w:val="00460A27"/>
    <w:rsid w:val="0046112D"/>
    <w:rsid w:val="00464C17"/>
    <w:rsid w:val="0047077E"/>
    <w:rsid w:val="004723D5"/>
    <w:rsid w:val="004740EE"/>
    <w:rsid w:val="00477347"/>
    <w:rsid w:val="00477A61"/>
    <w:rsid w:val="00477BCE"/>
    <w:rsid w:val="00477D9E"/>
    <w:rsid w:val="0048340B"/>
    <w:rsid w:val="00483D01"/>
    <w:rsid w:val="00491B20"/>
    <w:rsid w:val="00494E77"/>
    <w:rsid w:val="004A4AC4"/>
    <w:rsid w:val="004B1C64"/>
    <w:rsid w:val="004B4766"/>
    <w:rsid w:val="004B4E20"/>
    <w:rsid w:val="004B54D5"/>
    <w:rsid w:val="004C487D"/>
    <w:rsid w:val="004C61CB"/>
    <w:rsid w:val="004C756F"/>
    <w:rsid w:val="004C768D"/>
    <w:rsid w:val="004D2010"/>
    <w:rsid w:val="004D600C"/>
    <w:rsid w:val="004D7F9F"/>
    <w:rsid w:val="004D7FA9"/>
    <w:rsid w:val="004E414B"/>
    <w:rsid w:val="004F6C31"/>
    <w:rsid w:val="005044D7"/>
    <w:rsid w:val="00506108"/>
    <w:rsid w:val="00506691"/>
    <w:rsid w:val="00511AEB"/>
    <w:rsid w:val="00513FBE"/>
    <w:rsid w:val="00520C9C"/>
    <w:rsid w:val="00521B73"/>
    <w:rsid w:val="00521BE9"/>
    <w:rsid w:val="00524D98"/>
    <w:rsid w:val="00531B4F"/>
    <w:rsid w:val="00532D56"/>
    <w:rsid w:val="005364BA"/>
    <w:rsid w:val="00536DB1"/>
    <w:rsid w:val="00543117"/>
    <w:rsid w:val="00543909"/>
    <w:rsid w:val="005449A9"/>
    <w:rsid w:val="00545E73"/>
    <w:rsid w:val="0055123A"/>
    <w:rsid w:val="005517E1"/>
    <w:rsid w:val="00551BB4"/>
    <w:rsid w:val="0055497A"/>
    <w:rsid w:val="005549AD"/>
    <w:rsid w:val="00556582"/>
    <w:rsid w:val="00560261"/>
    <w:rsid w:val="005604D9"/>
    <w:rsid w:val="0056302B"/>
    <w:rsid w:val="00566666"/>
    <w:rsid w:val="005666CD"/>
    <w:rsid w:val="00566EDA"/>
    <w:rsid w:val="00571811"/>
    <w:rsid w:val="00571A29"/>
    <w:rsid w:val="0057741C"/>
    <w:rsid w:val="00577EFF"/>
    <w:rsid w:val="005805B0"/>
    <w:rsid w:val="00585FFF"/>
    <w:rsid w:val="00594447"/>
    <w:rsid w:val="005A4871"/>
    <w:rsid w:val="005A6DAD"/>
    <w:rsid w:val="005A6F38"/>
    <w:rsid w:val="005B09C6"/>
    <w:rsid w:val="005B30AA"/>
    <w:rsid w:val="005B392A"/>
    <w:rsid w:val="005B3D3D"/>
    <w:rsid w:val="005B5483"/>
    <w:rsid w:val="005B5A70"/>
    <w:rsid w:val="005C0631"/>
    <w:rsid w:val="005C34A7"/>
    <w:rsid w:val="005D28B6"/>
    <w:rsid w:val="005E29D8"/>
    <w:rsid w:val="005E34CF"/>
    <w:rsid w:val="005E6E39"/>
    <w:rsid w:val="005F2A4B"/>
    <w:rsid w:val="005F6662"/>
    <w:rsid w:val="0060155E"/>
    <w:rsid w:val="006135CE"/>
    <w:rsid w:val="0061499E"/>
    <w:rsid w:val="0061751D"/>
    <w:rsid w:val="00617B12"/>
    <w:rsid w:val="00622656"/>
    <w:rsid w:val="00623D6C"/>
    <w:rsid w:val="00624F68"/>
    <w:rsid w:val="00625493"/>
    <w:rsid w:val="00630026"/>
    <w:rsid w:val="00632D24"/>
    <w:rsid w:val="00636EF1"/>
    <w:rsid w:val="00642FFE"/>
    <w:rsid w:val="00644193"/>
    <w:rsid w:val="00654BC5"/>
    <w:rsid w:val="00655391"/>
    <w:rsid w:val="006649C7"/>
    <w:rsid w:val="00664C40"/>
    <w:rsid w:val="00665451"/>
    <w:rsid w:val="0066581B"/>
    <w:rsid w:val="00667FA6"/>
    <w:rsid w:val="00672920"/>
    <w:rsid w:val="00674130"/>
    <w:rsid w:val="006806FE"/>
    <w:rsid w:val="00683D80"/>
    <w:rsid w:val="00685DDD"/>
    <w:rsid w:val="00687385"/>
    <w:rsid w:val="006938BA"/>
    <w:rsid w:val="006A7A23"/>
    <w:rsid w:val="006B245F"/>
    <w:rsid w:val="006C1DDF"/>
    <w:rsid w:val="006C36C2"/>
    <w:rsid w:val="006C4804"/>
    <w:rsid w:val="006D2E10"/>
    <w:rsid w:val="006D3ADA"/>
    <w:rsid w:val="006D6E21"/>
    <w:rsid w:val="006E60FA"/>
    <w:rsid w:val="006F0738"/>
    <w:rsid w:val="006F191F"/>
    <w:rsid w:val="006F322B"/>
    <w:rsid w:val="006F5528"/>
    <w:rsid w:val="006F5A09"/>
    <w:rsid w:val="006F7318"/>
    <w:rsid w:val="0070007B"/>
    <w:rsid w:val="0070263F"/>
    <w:rsid w:val="00702682"/>
    <w:rsid w:val="00705330"/>
    <w:rsid w:val="00710A24"/>
    <w:rsid w:val="00715FC6"/>
    <w:rsid w:val="00730E74"/>
    <w:rsid w:val="00732D0B"/>
    <w:rsid w:val="00736B82"/>
    <w:rsid w:val="00736C9D"/>
    <w:rsid w:val="00751AAE"/>
    <w:rsid w:val="007551D5"/>
    <w:rsid w:val="00757CD3"/>
    <w:rsid w:val="007603EE"/>
    <w:rsid w:val="00770392"/>
    <w:rsid w:val="00772CBB"/>
    <w:rsid w:val="00774262"/>
    <w:rsid w:val="0077745C"/>
    <w:rsid w:val="0078175F"/>
    <w:rsid w:val="007901D0"/>
    <w:rsid w:val="00792BB4"/>
    <w:rsid w:val="007A1ECD"/>
    <w:rsid w:val="007A41E3"/>
    <w:rsid w:val="007B1A5A"/>
    <w:rsid w:val="007B2200"/>
    <w:rsid w:val="007B5CE5"/>
    <w:rsid w:val="007B6303"/>
    <w:rsid w:val="007C07FE"/>
    <w:rsid w:val="007C5499"/>
    <w:rsid w:val="007C6257"/>
    <w:rsid w:val="007D0B09"/>
    <w:rsid w:val="007D0E09"/>
    <w:rsid w:val="007D54FB"/>
    <w:rsid w:val="007E04E1"/>
    <w:rsid w:val="007E40AA"/>
    <w:rsid w:val="007E4508"/>
    <w:rsid w:val="007F1CE8"/>
    <w:rsid w:val="007F66D8"/>
    <w:rsid w:val="0080002D"/>
    <w:rsid w:val="00802178"/>
    <w:rsid w:val="008109AA"/>
    <w:rsid w:val="00814504"/>
    <w:rsid w:val="008210D9"/>
    <w:rsid w:val="008233D8"/>
    <w:rsid w:val="00823C45"/>
    <w:rsid w:val="0082554E"/>
    <w:rsid w:val="00826FD8"/>
    <w:rsid w:val="00837372"/>
    <w:rsid w:val="00842826"/>
    <w:rsid w:val="00842D85"/>
    <w:rsid w:val="00850F4F"/>
    <w:rsid w:val="008527ED"/>
    <w:rsid w:val="00853BB1"/>
    <w:rsid w:val="00854AEC"/>
    <w:rsid w:val="008561DB"/>
    <w:rsid w:val="00860A7F"/>
    <w:rsid w:val="008630E6"/>
    <w:rsid w:val="008725ED"/>
    <w:rsid w:val="00874212"/>
    <w:rsid w:val="00874444"/>
    <w:rsid w:val="00880442"/>
    <w:rsid w:val="00883103"/>
    <w:rsid w:val="00886E18"/>
    <w:rsid w:val="00891BE5"/>
    <w:rsid w:val="0089271E"/>
    <w:rsid w:val="00893CCC"/>
    <w:rsid w:val="00896824"/>
    <w:rsid w:val="008A481C"/>
    <w:rsid w:val="008A511E"/>
    <w:rsid w:val="008A776D"/>
    <w:rsid w:val="008B086F"/>
    <w:rsid w:val="008B4E72"/>
    <w:rsid w:val="008B7A9B"/>
    <w:rsid w:val="008C0DE1"/>
    <w:rsid w:val="008D0777"/>
    <w:rsid w:val="008D4B0A"/>
    <w:rsid w:val="0090013C"/>
    <w:rsid w:val="00901FC1"/>
    <w:rsid w:val="00903B6B"/>
    <w:rsid w:val="00914ACE"/>
    <w:rsid w:val="00921360"/>
    <w:rsid w:val="00924EE8"/>
    <w:rsid w:val="009323A6"/>
    <w:rsid w:val="0093517D"/>
    <w:rsid w:val="00943947"/>
    <w:rsid w:val="00947303"/>
    <w:rsid w:val="009475EE"/>
    <w:rsid w:val="0095539E"/>
    <w:rsid w:val="00955799"/>
    <w:rsid w:val="0096129D"/>
    <w:rsid w:val="00962EEE"/>
    <w:rsid w:val="00964E12"/>
    <w:rsid w:val="00965560"/>
    <w:rsid w:val="009661F9"/>
    <w:rsid w:val="00976FA3"/>
    <w:rsid w:val="00982B91"/>
    <w:rsid w:val="00991226"/>
    <w:rsid w:val="009960DB"/>
    <w:rsid w:val="00997110"/>
    <w:rsid w:val="009A0C3A"/>
    <w:rsid w:val="009A388A"/>
    <w:rsid w:val="009A3D3B"/>
    <w:rsid w:val="009B2A9D"/>
    <w:rsid w:val="009B368A"/>
    <w:rsid w:val="009B3E90"/>
    <w:rsid w:val="009C331E"/>
    <w:rsid w:val="009C341F"/>
    <w:rsid w:val="009C7C1B"/>
    <w:rsid w:val="009D097D"/>
    <w:rsid w:val="009D12B0"/>
    <w:rsid w:val="009D21EA"/>
    <w:rsid w:val="009D2E4E"/>
    <w:rsid w:val="009E1305"/>
    <w:rsid w:val="009F14D5"/>
    <w:rsid w:val="009F44DD"/>
    <w:rsid w:val="00A03AE0"/>
    <w:rsid w:val="00A04295"/>
    <w:rsid w:val="00A07FFA"/>
    <w:rsid w:val="00A116A3"/>
    <w:rsid w:val="00A1688A"/>
    <w:rsid w:val="00A22454"/>
    <w:rsid w:val="00A31C27"/>
    <w:rsid w:val="00A36DB2"/>
    <w:rsid w:val="00A3731C"/>
    <w:rsid w:val="00A4589D"/>
    <w:rsid w:val="00A510E8"/>
    <w:rsid w:val="00A54A60"/>
    <w:rsid w:val="00A6169C"/>
    <w:rsid w:val="00A6474C"/>
    <w:rsid w:val="00A661A8"/>
    <w:rsid w:val="00AB04ED"/>
    <w:rsid w:val="00AB235F"/>
    <w:rsid w:val="00AB5761"/>
    <w:rsid w:val="00AC4959"/>
    <w:rsid w:val="00AC704A"/>
    <w:rsid w:val="00AC73A6"/>
    <w:rsid w:val="00AC7E93"/>
    <w:rsid w:val="00AD00CB"/>
    <w:rsid w:val="00AD2E9C"/>
    <w:rsid w:val="00AD4AC9"/>
    <w:rsid w:val="00AD57D3"/>
    <w:rsid w:val="00AD7E74"/>
    <w:rsid w:val="00AF0F8E"/>
    <w:rsid w:val="00AF559D"/>
    <w:rsid w:val="00AF6B45"/>
    <w:rsid w:val="00B01D10"/>
    <w:rsid w:val="00B0573A"/>
    <w:rsid w:val="00B14F3F"/>
    <w:rsid w:val="00B155A1"/>
    <w:rsid w:val="00B17883"/>
    <w:rsid w:val="00B17E4E"/>
    <w:rsid w:val="00B21093"/>
    <w:rsid w:val="00B232B5"/>
    <w:rsid w:val="00B264DC"/>
    <w:rsid w:val="00B26E4B"/>
    <w:rsid w:val="00B318FB"/>
    <w:rsid w:val="00B34DBB"/>
    <w:rsid w:val="00B362A6"/>
    <w:rsid w:val="00B4632F"/>
    <w:rsid w:val="00B46E77"/>
    <w:rsid w:val="00B47671"/>
    <w:rsid w:val="00B54095"/>
    <w:rsid w:val="00B57A56"/>
    <w:rsid w:val="00B64108"/>
    <w:rsid w:val="00B6527F"/>
    <w:rsid w:val="00B6698F"/>
    <w:rsid w:val="00B6772B"/>
    <w:rsid w:val="00B72385"/>
    <w:rsid w:val="00B74ED0"/>
    <w:rsid w:val="00B8014D"/>
    <w:rsid w:val="00B81D12"/>
    <w:rsid w:val="00B870F0"/>
    <w:rsid w:val="00B9060D"/>
    <w:rsid w:val="00B90F5B"/>
    <w:rsid w:val="00B926C1"/>
    <w:rsid w:val="00B93233"/>
    <w:rsid w:val="00B95FAA"/>
    <w:rsid w:val="00BA1F81"/>
    <w:rsid w:val="00BA2C3B"/>
    <w:rsid w:val="00BA7A5D"/>
    <w:rsid w:val="00BC08B6"/>
    <w:rsid w:val="00BC79DA"/>
    <w:rsid w:val="00BD5A1F"/>
    <w:rsid w:val="00BE48DA"/>
    <w:rsid w:val="00BE76E4"/>
    <w:rsid w:val="00BE7BF6"/>
    <w:rsid w:val="00BF0C71"/>
    <w:rsid w:val="00BF361E"/>
    <w:rsid w:val="00BF41ED"/>
    <w:rsid w:val="00BF44B5"/>
    <w:rsid w:val="00C06C72"/>
    <w:rsid w:val="00C07DCD"/>
    <w:rsid w:val="00C24013"/>
    <w:rsid w:val="00C27F42"/>
    <w:rsid w:val="00C351CE"/>
    <w:rsid w:val="00C42173"/>
    <w:rsid w:val="00C44492"/>
    <w:rsid w:val="00C463C4"/>
    <w:rsid w:val="00C46528"/>
    <w:rsid w:val="00C53B02"/>
    <w:rsid w:val="00C61CD4"/>
    <w:rsid w:val="00C67C2D"/>
    <w:rsid w:val="00C712ED"/>
    <w:rsid w:val="00C721F4"/>
    <w:rsid w:val="00C8108F"/>
    <w:rsid w:val="00C83218"/>
    <w:rsid w:val="00C83AEF"/>
    <w:rsid w:val="00C85690"/>
    <w:rsid w:val="00C901B2"/>
    <w:rsid w:val="00C902B9"/>
    <w:rsid w:val="00C90841"/>
    <w:rsid w:val="00C92C16"/>
    <w:rsid w:val="00C960EA"/>
    <w:rsid w:val="00CA0058"/>
    <w:rsid w:val="00CA5D8D"/>
    <w:rsid w:val="00CA62FE"/>
    <w:rsid w:val="00CB01F2"/>
    <w:rsid w:val="00CB044F"/>
    <w:rsid w:val="00CB5944"/>
    <w:rsid w:val="00CC02B7"/>
    <w:rsid w:val="00CC02ED"/>
    <w:rsid w:val="00CC1E45"/>
    <w:rsid w:val="00CC26C7"/>
    <w:rsid w:val="00CC5828"/>
    <w:rsid w:val="00CC603F"/>
    <w:rsid w:val="00CC6066"/>
    <w:rsid w:val="00CD14EB"/>
    <w:rsid w:val="00CD1605"/>
    <w:rsid w:val="00CD7B22"/>
    <w:rsid w:val="00CD7F79"/>
    <w:rsid w:val="00CE7AB8"/>
    <w:rsid w:val="00CF436D"/>
    <w:rsid w:val="00CF6867"/>
    <w:rsid w:val="00CF69F2"/>
    <w:rsid w:val="00D00ECD"/>
    <w:rsid w:val="00D01126"/>
    <w:rsid w:val="00D01534"/>
    <w:rsid w:val="00D039B3"/>
    <w:rsid w:val="00D053E2"/>
    <w:rsid w:val="00D107D0"/>
    <w:rsid w:val="00D205EE"/>
    <w:rsid w:val="00D23BD5"/>
    <w:rsid w:val="00D34DBE"/>
    <w:rsid w:val="00D407C4"/>
    <w:rsid w:val="00D431E7"/>
    <w:rsid w:val="00D46769"/>
    <w:rsid w:val="00D56940"/>
    <w:rsid w:val="00D65C0B"/>
    <w:rsid w:val="00D66F3B"/>
    <w:rsid w:val="00D676CC"/>
    <w:rsid w:val="00D71AF6"/>
    <w:rsid w:val="00D80804"/>
    <w:rsid w:val="00D8183A"/>
    <w:rsid w:val="00D82FF6"/>
    <w:rsid w:val="00D83929"/>
    <w:rsid w:val="00D83F69"/>
    <w:rsid w:val="00DA1A84"/>
    <w:rsid w:val="00DA21F2"/>
    <w:rsid w:val="00DA2421"/>
    <w:rsid w:val="00DA3760"/>
    <w:rsid w:val="00DA3BDB"/>
    <w:rsid w:val="00DA4804"/>
    <w:rsid w:val="00DA4E15"/>
    <w:rsid w:val="00DD491B"/>
    <w:rsid w:val="00DE0959"/>
    <w:rsid w:val="00DE6D81"/>
    <w:rsid w:val="00DF0493"/>
    <w:rsid w:val="00DF1A52"/>
    <w:rsid w:val="00DF4168"/>
    <w:rsid w:val="00E01523"/>
    <w:rsid w:val="00E03D8E"/>
    <w:rsid w:val="00E0477F"/>
    <w:rsid w:val="00E05073"/>
    <w:rsid w:val="00E07C95"/>
    <w:rsid w:val="00E1317D"/>
    <w:rsid w:val="00E13545"/>
    <w:rsid w:val="00E13DDC"/>
    <w:rsid w:val="00E1647E"/>
    <w:rsid w:val="00E177F0"/>
    <w:rsid w:val="00E43B07"/>
    <w:rsid w:val="00E44459"/>
    <w:rsid w:val="00E445E1"/>
    <w:rsid w:val="00E44C39"/>
    <w:rsid w:val="00E455B6"/>
    <w:rsid w:val="00E5309B"/>
    <w:rsid w:val="00E55472"/>
    <w:rsid w:val="00E566D4"/>
    <w:rsid w:val="00E572DD"/>
    <w:rsid w:val="00E61C24"/>
    <w:rsid w:val="00E62CAF"/>
    <w:rsid w:val="00E70FB3"/>
    <w:rsid w:val="00E7141A"/>
    <w:rsid w:val="00E7163E"/>
    <w:rsid w:val="00E71CDF"/>
    <w:rsid w:val="00E764B1"/>
    <w:rsid w:val="00E83C94"/>
    <w:rsid w:val="00E87453"/>
    <w:rsid w:val="00EA0919"/>
    <w:rsid w:val="00EB0501"/>
    <w:rsid w:val="00EB607E"/>
    <w:rsid w:val="00EB6C22"/>
    <w:rsid w:val="00EB7D31"/>
    <w:rsid w:val="00EC34C5"/>
    <w:rsid w:val="00ED0C67"/>
    <w:rsid w:val="00ED39D2"/>
    <w:rsid w:val="00ED760D"/>
    <w:rsid w:val="00EE2890"/>
    <w:rsid w:val="00EF18EE"/>
    <w:rsid w:val="00EF38AF"/>
    <w:rsid w:val="00EF45F4"/>
    <w:rsid w:val="00EF6417"/>
    <w:rsid w:val="00F069FF"/>
    <w:rsid w:val="00F43DB3"/>
    <w:rsid w:val="00F44F0D"/>
    <w:rsid w:val="00F45743"/>
    <w:rsid w:val="00F460C5"/>
    <w:rsid w:val="00F52F9B"/>
    <w:rsid w:val="00F63755"/>
    <w:rsid w:val="00F7415D"/>
    <w:rsid w:val="00F75093"/>
    <w:rsid w:val="00F751B8"/>
    <w:rsid w:val="00F81CB6"/>
    <w:rsid w:val="00F82DAC"/>
    <w:rsid w:val="00F914B1"/>
    <w:rsid w:val="00F93075"/>
    <w:rsid w:val="00F97FE4"/>
    <w:rsid w:val="00FA53AE"/>
    <w:rsid w:val="00FB15DC"/>
    <w:rsid w:val="00FB2ED8"/>
    <w:rsid w:val="00FB7F84"/>
    <w:rsid w:val="00FC54B6"/>
    <w:rsid w:val="00FC7854"/>
    <w:rsid w:val="00FD0059"/>
    <w:rsid w:val="00FD3341"/>
    <w:rsid w:val="00FD6036"/>
    <w:rsid w:val="00FD7024"/>
    <w:rsid w:val="00FE252A"/>
    <w:rsid w:val="00FE3949"/>
    <w:rsid w:val="00FE4E99"/>
    <w:rsid w:val="00FE7BE1"/>
    <w:rsid w:val="00FF0E0D"/>
    <w:rsid w:val="00FF11D2"/>
    <w:rsid w:val="00FF54A8"/>
    <w:rsid w:val="00FF7B87"/>
    <w:rsid w:val="03273762"/>
    <w:rsid w:val="039E28CC"/>
    <w:rsid w:val="04B02695"/>
    <w:rsid w:val="069277E9"/>
    <w:rsid w:val="07B65127"/>
    <w:rsid w:val="09C83D9F"/>
    <w:rsid w:val="0F614A99"/>
    <w:rsid w:val="0F804165"/>
    <w:rsid w:val="11C90771"/>
    <w:rsid w:val="125066B7"/>
    <w:rsid w:val="126E49E7"/>
    <w:rsid w:val="12A5385F"/>
    <w:rsid w:val="14477F39"/>
    <w:rsid w:val="18686CF4"/>
    <w:rsid w:val="18A76DEC"/>
    <w:rsid w:val="19E423BB"/>
    <w:rsid w:val="1A0E7256"/>
    <w:rsid w:val="1B324591"/>
    <w:rsid w:val="1DD25419"/>
    <w:rsid w:val="200B6A35"/>
    <w:rsid w:val="20922825"/>
    <w:rsid w:val="239D274F"/>
    <w:rsid w:val="23CD6EA0"/>
    <w:rsid w:val="25117674"/>
    <w:rsid w:val="27150CF5"/>
    <w:rsid w:val="28A67DF7"/>
    <w:rsid w:val="28C429F0"/>
    <w:rsid w:val="2E7051E5"/>
    <w:rsid w:val="30537079"/>
    <w:rsid w:val="309366FF"/>
    <w:rsid w:val="311E1E8D"/>
    <w:rsid w:val="31432622"/>
    <w:rsid w:val="31C544DE"/>
    <w:rsid w:val="31CB5F3B"/>
    <w:rsid w:val="33B779CC"/>
    <w:rsid w:val="33E07169"/>
    <w:rsid w:val="34A029AE"/>
    <w:rsid w:val="36825259"/>
    <w:rsid w:val="392379B0"/>
    <w:rsid w:val="3C367FEF"/>
    <w:rsid w:val="3C4E267E"/>
    <w:rsid w:val="3C5C10FA"/>
    <w:rsid w:val="3D2A1119"/>
    <w:rsid w:val="3F110345"/>
    <w:rsid w:val="3F4C79BD"/>
    <w:rsid w:val="3F836CF7"/>
    <w:rsid w:val="4079443D"/>
    <w:rsid w:val="43576551"/>
    <w:rsid w:val="436C52EB"/>
    <w:rsid w:val="43C334FB"/>
    <w:rsid w:val="43DF1E80"/>
    <w:rsid w:val="44944720"/>
    <w:rsid w:val="45760546"/>
    <w:rsid w:val="460F4688"/>
    <w:rsid w:val="46427D6E"/>
    <w:rsid w:val="46C6591A"/>
    <w:rsid w:val="48B8239F"/>
    <w:rsid w:val="4A942F4F"/>
    <w:rsid w:val="4C4B1727"/>
    <w:rsid w:val="4F065DF9"/>
    <w:rsid w:val="4F2631E8"/>
    <w:rsid w:val="508C3A7E"/>
    <w:rsid w:val="51592AA3"/>
    <w:rsid w:val="51C6470D"/>
    <w:rsid w:val="54505C77"/>
    <w:rsid w:val="55C443AE"/>
    <w:rsid w:val="56BB0F11"/>
    <w:rsid w:val="57B81B65"/>
    <w:rsid w:val="587962D8"/>
    <w:rsid w:val="596848DC"/>
    <w:rsid w:val="5A1C0300"/>
    <w:rsid w:val="5A743664"/>
    <w:rsid w:val="5B505658"/>
    <w:rsid w:val="5BD75527"/>
    <w:rsid w:val="5D057F0A"/>
    <w:rsid w:val="5E85300F"/>
    <w:rsid w:val="638E291D"/>
    <w:rsid w:val="647E5BD3"/>
    <w:rsid w:val="65633C65"/>
    <w:rsid w:val="68E04E49"/>
    <w:rsid w:val="6B57332D"/>
    <w:rsid w:val="6F023C83"/>
    <w:rsid w:val="70883BEB"/>
    <w:rsid w:val="708A5108"/>
    <w:rsid w:val="71703C74"/>
    <w:rsid w:val="7309649D"/>
    <w:rsid w:val="73A05C05"/>
    <w:rsid w:val="73E569E5"/>
    <w:rsid w:val="754D58EE"/>
    <w:rsid w:val="79C86BA8"/>
    <w:rsid w:val="7A142A71"/>
    <w:rsid w:val="7A9E4751"/>
    <w:rsid w:val="7F531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0" endcap="roun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locked="0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locked="0" w:uiPriority="99"/>
    <w:lsdException w:name="HTML Bottom of Form" w:locked="0" w:uiPriority="99"/>
    <w:lsdException w:name="Normal (Web)" w:semiHidden="0" w:uiPriority="99" w:qFormat="1"/>
    <w:lsdException w:name="HTML Preformatted" w:semiHidden="0" w:uiPriority="99" w:qFormat="1"/>
    <w:lsdException w:name="Normal Table" w:locked="0" w:uiPriority="99"/>
    <w:lsdException w:name="annotation subject" w:semiHidden="0" w:uiPriority="99"/>
    <w:lsdException w:name="No List" w:locked="0" w:uiPriority="99"/>
    <w:lsdException w:name="Outline List 1" w:locked="0" w:uiPriority="99"/>
    <w:lsdException w:name="Outline List 2" w:locked="0" w:uiPriority="99"/>
    <w:lsdException w:name="Outline List 3" w:locked="0" w:uiPriority="99"/>
    <w:lsdException w:name="Balloon Text" w:semiHidden="0" w:unhideWhenUsed="0" w:qFormat="1"/>
    <w:lsdException w:name="Table Grid" w:semiHidden="0" w:unhideWhenUsed="0" w:qFormat="1"/>
    <w:lsdException w:name="Placeholder Text" w:locked="0" w:uiPriority="99"/>
    <w:lsdException w:name="No Spacing" w:locked="0" w:uiPriority="99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/>
    <w:lsdException w:name="Quote" w:locked="0" w:semiHidden="0" w:uiPriority="99" w:unhideWhenUsed="0"/>
    <w:lsdException w:name="Intense Quote" w:locked="0" w:semiHidden="0" w:uiPriority="99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66ED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locked/>
    <w:rsid w:val="00566EDA"/>
    <w:rPr>
      <w:rFonts w:eastAsiaTheme="minorEastAsia"/>
      <w:b/>
      <w:bCs/>
    </w:rPr>
  </w:style>
  <w:style w:type="paragraph" w:styleId="a4">
    <w:name w:val="annotation text"/>
    <w:basedOn w:val="a"/>
    <w:link w:val="Char0"/>
    <w:qFormat/>
    <w:locked/>
    <w:rsid w:val="00566EDA"/>
  </w:style>
  <w:style w:type="paragraph" w:styleId="a5">
    <w:name w:val="Date"/>
    <w:basedOn w:val="a"/>
    <w:next w:val="a"/>
    <w:link w:val="Char1"/>
    <w:qFormat/>
    <w:locked/>
    <w:rsid w:val="00566EDA"/>
    <w:pPr>
      <w:ind w:leftChars="2500" w:left="100"/>
    </w:pPr>
  </w:style>
  <w:style w:type="paragraph" w:styleId="a6">
    <w:name w:val="Balloon Text"/>
    <w:basedOn w:val="a"/>
    <w:link w:val="Char2"/>
    <w:qFormat/>
    <w:locked/>
    <w:rsid w:val="00566EDA"/>
    <w:rPr>
      <w:sz w:val="18"/>
      <w:szCs w:val="18"/>
    </w:rPr>
  </w:style>
  <w:style w:type="paragraph" w:styleId="a7">
    <w:name w:val="footer"/>
    <w:basedOn w:val="a"/>
    <w:link w:val="Char3"/>
    <w:qFormat/>
    <w:locked/>
    <w:rsid w:val="00566ED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4"/>
    <w:qFormat/>
    <w:locked/>
    <w:rsid w:val="00566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locked/>
    <w:rsid w:val="00566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  <w:lang w:eastAsia="zh-CN"/>
    </w:rPr>
  </w:style>
  <w:style w:type="paragraph" w:styleId="a9">
    <w:name w:val="Normal (Web)"/>
    <w:basedOn w:val="a"/>
    <w:uiPriority w:val="99"/>
    <w:unhideWhenUsed/>
    <w:qFormat/>
    <w:locked/>
    <w:rsid w:val="00566EDA"/>
    <w:pPr>
      <w:spacing w:before="100" w:beforeAutospacing="1" w:after="100" w:afterAutospacing="1"/>
    </w:pPr>
    <w:rPr>
      <w:rFonts w:ascii="宋体" w:hAnsi="宋体" w:cs="宋体"/>
      <w:lang w:eastAsia="zh-CN"/>
    </w:rPr>
  </w:style>
  <w:style w:type="character" w:styleId="aa">
    <w:name w:val="Strong"/>
    <w:basedOn w:val="a0"/>
    <w:uiPriority w:val="22"/>
    <w:qFormat/>
    <w:locked/>
    <w:rsid w:val="00566EDA"/>
    <w:rPr>
      <w:b/>
      <w:bCs/>
    </w:rPr>
  </w:style>
  <w:style w:type="character" w:styleId="ab">
    <w:name w:val="Hyperlink"/>
    <w:qFormat/>
    <w:rsid w:val="00566EDA"/>
    <w:rPr>
      <w:rFonts w:ascii="Heiti SC Light" w:eastAsia="Arial Unicode MS" w:hAnsi="Heiti SC Light"/>
      <w:color w:val="0000FF"/>
      <w:u w:val="single" w:color="0000FF"/>
    </w:rPr>
  </w:style>
  <w:style w:type="character" w:styleId="ac">
    <w:name w:val="annotation reference"/>
    <w:basedOn w:val="a0"/>
    <w:qFormat/>
    <w:locked/>
    <w:rsid w:val="00566EDA"/>
    <w:rPr>
      <w:sz w:val="21"/>
      <w:szCs w:val="21"/>
    </w:rPr>
  </w:style>
  <w:style w:type="table" w:styleId="ad">
    <w:name w:val="Table Grid"/>
    <w:basedOn w:val="a1"/>
    <w:qFormat/>
    <w:locked/>
    <w:rsid w:val="00566E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4">
    <w:name w:val="页眉 Char"/>
    <w:link w:val="a8"/>
    <w:qFormat/>
    <w:rsid w:val="00566EDA"/>
    <w:rPr>
      <w:sz w:val="18"/>
      <w:szCs w:val="18"/>
      <w:lang w:eastAsia="en-US"/>
    </w:rPr>
  </w:style>
  <w:style w:type="character" w:customStyle="1" w:styleId="Char3">
    <w:name w:val="页脚 Char"/>
    <w:link w:val="a7"/>
    <w:qFormat/>
    <w:rsid w:val="00566EDA"/>
    <w:rPr>
      <w:sz w:val="18"/>
      <w:szCs w:val="18"/>
      <w:lang w:eastAsia="en-US"/>
    </w:rPr>
  </w:style>
  <w:style w:type="character" w:customStyle="1" w:styleId="Char2">
    <w:name w:val="批注框文本 Char"/>
    <w:link w:val="a6"/>
    <w:qFormat/>
    <w:rsid w:val="00566EDA"/>
    <w:rPr>
      <w:sz w:val="18"/>
      <w:szCs w:val="18"/>
      <w:lang w:eastAsia="en-US"/>
    </w:rPr>
  </w:style>
  <w:style w:type="paragraph" w:customStyle="1" w:styleId="1">
    <w:name w:val="列出段落1"/>
    <w:basedOn w:val="a"/>
    <w:qFormat/>
    <w:rsid w:val="00566EDA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customStyle="1" w:styleId="generalinfo-address-text2">
    <w:name w:val="generalinfo-address-text2"/>
    <w:basedOn w:val="a0"/>
    <w:qFormat/>
    <w:rsid w:val="00566EDA"/>
  </w:style>
  <w:style w:type="paragraph" w:customStyle="1" w:styleId="2">
    <w:name w:val="列出段落2"/>
    <w:basedOn w:val="a"/>
    <w:uiPriority w:val="34"/>
    <w:qFormat/>
    <w:rsid w:val="00566EDA"/>
    <w:pPr>
      <w:ind w:firstLineChars="200" w:firstLine="420"/>
    </w:pPr>
  </w:style>
  <w:style w:type="character" w:customStyle="1" w:styleId="Char5">
    <w:name w:val="纯文本 Char"/>
    <w:link w:val="10"/>
    <w:qFormat/>
    <w:rsid w:val="00566EDA"/>
    <w:rPr>
      <w:rFonts w:ascii="宋体" w:hAnsi="Courier New"/>
      <w:szCs w:val="21"/>
    </w:rPr>
  </w:style>
  <w:style w:type="paragraph" w:customStyle="1" w:styleId="10">
    <w:name w:val="纯文本1"/>
    <w:basedOn w:val="a"/>
    <w:link w:val="Char5"/>
    <w:qFormat/>
    <w:rsid w:val="00566EDA"/>
    <w:pPr>
      <w:widowControl w:val="0"/>
      <w:jc w:val="both"/>
    </w:pPr>
    <w:rPr>
      <w:rFonts w:ascii="宋体" w:hAnsi="Courier New"/>
      <w:sz w:val="20"/>
      <w:szCs w:val="21"/>
      <w:lang w:eastAsia="zh-CN"/>
    </w:rPr>
  </w:style>
  <w:style w:type="character" w:customStyle="1" w:styleId="HTMLChar">
    <w:name w:val="HTML 预设格式 Char"/>
    <w:basedOn w:val="a0"/>
    <w:link w:val="HTML"/>
    <w:uiPriority w:val="99"/>
    <w:qFormat/>
    <w:rsid w:val="00566EDA"/>
    <w:rPr>
      <w:rFonts w:ascii="宋体" w:hAnsi="宋体" w:cs="宋体"/>
      <w:sz w:val="24"/>
      <w:szCs w:val="24"/>
    </w:rPr>
  </w:style>
  <w:style w:type="character" w:customStyle="1" w:styleId="Char1">
    <w:name w:val="日期 Char"/>
    <w:basedOn w:val="a0"/>
    <w:link w:val="a5"/>
    <w:qFormat/>
    <w:rsid w:val="00566EDA"/>
    <w:rPr>
      <w:sz w:val="24"/>
      <w:szCs w:val="24"/>
      <w:lang w:eastAsia="en-US"/>
    </w:rPr>
  </w:style>
  <w:style w:type="paragraph" w:customStyle="1" w:styleId="Ae">
    <w:name w:val="正文 A"/>
    <w:qFormat/>
    <w:rsid w:val="00566EDA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Char0">
    <w:name w:val="批注文字 Char"/>
    <w:basedOn w:val="a0"/>
    <w:link w:val="a4"/>
    <w:qFormat/>
    <w:rsid w:val="00566EDA"/>
    <w:rPr>
      <w:sz w:val="24"/>
      <w:szCs w:val="24"/>
      <w:lang w:eastAsia="en-US"/>
    </w:rPr>
  </w:style>
  <w:style w:type="character" w:customStyle="1" w:styleId="Char">
    <w:name w:val="批注主题 Char"/>
    <w:basedOn w:val="Char0"/>
    <w:link w:val="a3"/>
    <w:uiPriority w:val="99"/>
    <w:qFormat/>
    <w:rsid w:val="00566EDA"/>
    <w:rPr>
      <w:rFonts w:eastAsiaTheme="minorEastAsia"/>
      <w:b/>
      <w:bCs/>
      <w:sz w:val="24"/>
      <w:szCs w:val="24"/>
      <w:lang w:eastAsia="en-US"/>
    </w:rPr>
  </w:style>
  <w:style w:type="character" w:customStyle="1" w:styleId="yb-num">
    <w:name w:val="yb-num"/>
    <w:basedOn w:val="a0"/>
    <w:rsid w:val="004C756F"/>
  </w:style>
  <w:style w:type="paragraph" w:customStyle="1" w:styleId="3">
    <w:name w:val="列出段落3"/>
    <w:basedOn w:val="a"/>
    <w:rsid w:val="00521B73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locked="0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locked="0" w:uiPriority="99"/>
    <w:lsdException w:name="HTML Bottom of Form" w:locked="0" w:uiPriority="99"/>
    <w:lsdException w:name="Normal (Web)" w:semiHidden="0" w:uiPriority="99" w:qFormat="1"/>
    <w:lsdException w:name="HTML Preformatted" w:semiHidden="0" w:uiPriority="99" w:qFormat="1"/>
    <w:lsdException w:name="Normal Table" w:locked="0" w:uiPriority="99"/>
    <w:lsdException w:name="annotation subject" w:semiHidden="0" w:uiPriority="99"/>
    <w:lsdException w:name="No List" w:locked="0" w:uiPriority="99"/>
    <w:lsdException w:name="Outline List 1" w:locked="0" w:uiPriority="99"/>
    <w:lsdException w:name="Outline List 2" w:locked="0" w:uiPriority="99"/>
    <w:lsdException w:name="Outline List 3" w:locked="0" w:uiPriority="99"/>
    <w:lsdException w:name="Balloon Text" w:semiHidden="0" w:unhideWhenUsed="0" w:qFormat="1"/>
    <w:lsdException w:name="Table Grid" w:semiHidden="0" w:unhideWhenUsed="0" w:qFormat="1"/>
    <w:lsdException w:name="Placeholder Text" w:locked="0" w:uiPriority="99"/>
    <w:lsdException w:name="No Spacing" w:locked="0" w:uiPriority="99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/>
    <w:lsdException w:name="Quote" w:locked="0" w:semiHidden="0" w:uiPriority="99" w:unhideWhenUsed="0"/>
    <w:lsdException w:name="Intense Quote" w:locked="0" w:semiHidden="0" w:uiPriority="99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66ED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locked/>
    <w:rsid w:val="00566EDA"/>
    <w:rPr>
      <w:rFonts w:eastAsiaTheme="minorEastAsia"/>
      <w:b/>
      <w:bCs/>
    </w:rPr>
  </w:style>
  <w:style w:type="paragraph" w:styleId="a4">
    <w:name w:val="annotation text"/>
    <w:basedOn w:val="a"/>
    <w:link w:val="Char0"/>
    <w:qFormat/>
    <w:locked/>
    <w:rsid w:val="00566EDA"/>
  </w:style>
  <w:style w:type="paragraph" w:styleId="a5">
    <w:name w:val="Date"/>
    <w:basedOn w:val="a"/>
    <w:next w:val="a"/>
    <w:link w:val="Char1"/>
    <w:qFormat/>
    <w:locked/>
    <w:rsid w:val="00566EDA"/>
    <w:pPr>
      <w:ind w:leftChars="2500" w:left="100"/>
    </w:pPr>
  </w:style>
  <w:style w:type="paragraph" w:styleId="a6">
    <w:name w:val="Balloon Text"/>
    <w:basedOn w:val="a"/>
    <w:link w:val="Char2"/>
    <w:qFormat/>
    <w:locked/>
    <w:rsid w:val="00566EDA"/>
    <w:rPr>
      <w:sz w:val="18"/>
      <w:szCs w:val="18"/>
    </w:rPr>
  </w:style>
  <w:style w:type="paragraph" w:styleId="a7">
    <w:name w:val="footer"/>
    <w:basedOn w:val="a"/>
    <w:link w:val="Char3"/>
    <w:qFormat/>
    <w:locked/>
    <w:rsid w:val="00566ED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4"/>
    <w:qFormat/>
    <w:locked/>
    <w:rsid w:val="00566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locked/>
    <w:rsid w:val="00566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  <w:lang w:eastAsia="zh-CN"/>
    </w:rPr>
  </w:style>
  <w:style w:type="paragraph" w:styleId="a9">
    <w:name w:val="Normal (Web)"/>
    <w:basedOn w:val="a"/>
    <w:uiPriority w:val="99"/>
    <w:unhideWhenUsed/>
    <w:qFormat/>
    <w:locked/>
    <w:rsid w:val="00566EDA"/>
    <w:pPr>
      <w:spacing w:before="100" w:beforeAutospacing="1" w:after="100" w:afterAutospacing="1"/>
    </w:pPr>
    <w:rPr>
      <w:rFonts w:ascii="宋体" w:hAnsi="宋体" w:cs="宋体"/>
      <w:lang w:eastAsia="zh-CN"/>
    </w:rPr>
  </w:style>
  <w:style w:type="character" w:styleId="aa">
    <w:name w:val="Strong"/>
    <w:basedOn w:val="a0"/>
    <w:uiPriority w:val="22"/>
    <w:qFormat/>
    <w:locked/>
    <w:rsid w:val="00566EDA"/>
    <w:rPr>
      <w:b/>
      <w:bCs/>
    </w:rPr>
  </w:style>
  <w:style w:type="character" w:styleId="ab">
    <w:name w:val="Hyperlink"/>
    <w:qFormat/>
    <w:rsid w:val="00566EDA"/>
    <w:rPr>
      <w:rFonts w:ascii="Heiti SC Light" w:eastAsia="Arial Unicode MS" w:hAnsi="Heiti SC Light"/>
      <w:color w:val="0000FF"/>
      <w:u w:val="single" w:color="0000FF"/>
    </w:rPr>
  </w:style>
  <w:style w:type="character" w:styleId="ac">
    <w:name w:val="annotation reference"/>
    <w:basedOn w:val="a0"/>
    <w:qFormat/>
    <w:locked/>
    <w:rsid w:val="00566EDA"/>
    <w:rPr>
      <w:sz w:val="21"/>
      <w:szCs w:val="21"/>
    </w:rPr>
  </w:style>
  <w:style w:type="table" w:styleId="ad">
    <w:name w:val="Table Grid"/>
    <w:basedOn w:val="a1"/>
    <w:qFormat/>
    <w:locked/>
    <w:rsid w:val="00566E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4">
    <w:name w:val="页眉 Char"/>
    <w:link w:val="a8"/>
    <w:qFormat/>
    <w:rsid w:val="00566EDA"/>
    <w:rPr>
      <w:sz w:val="18"/>
      <w:szCs w:val="18"/>
      <w:lang w:eastAsia="en-US"/>
    </w:rPr>
  </w:style>
  <w:style w:type="character" w:customStyle="1" w:styleId="Char3">
    <w:name w:val="页脚 Char"/>
    <w:link w:val="a7"/>
    <w:qFormat/>
    <w:rsid w:val="00566EDA"/>
    <w:rPr>
      <w:sz w:val="18"/>
      <w:szCs w:val="18"/>
      <w:lang w:eastAsia="en-US"/>
    </w:rPr>
  </w:style>
  <w:style w:type="character" w:customStyle="1" w:styleId="Char2">
    <w:name w:val="批注框文本 Char"/>
    <w:link w:val="a6"/>
    <w:qFormat/>
    <w:rsid w:val="00566EDA"/>
    <w:rPr>
      <w:sz w:val="18"/>
      <w:szCs w:val="18"/>
      <w:lang w:eastAsia="en-US"/>
    </w:rPr>
  </w:style>
  <w:style w:type="paragraph" w:customStyle="1" w:styleId="1">
    <w:name w:val="列出段落1"/>
    <w:basedOn w:val="a"/>
    <w:qFormat/>
    <w:rsid w:val="00566EDA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customStyle="1" w:styleId="generalinfo-address-text2">
    <w:name w:val="generalinfo-address-text2"/>
    <w:basedOn w:val="a0"/>
    <w:qFormat/>
    <w:rsid w:val="00566EDA"/>
  </w:style>
  <w:style w:type="paragraph" w:customStyle="1" w:styleId="2">
    <w:name w:val="列出段落2"/>
    <w:basedOn w:val="a"/>
    <w:uiPriority w:val="34"/>
    <w:qFormat/>
    <w:rsid w:val="00566EDA"/>
    <w:pPr>
      <w:ind w:firstLineChars="200" w:firstLine="420"/>
    </w:pPr>
  </w:style>
  <w:style w:type="character" w:customStyle="1" w:styleId="Char5">
    <w:name w:val="纯文本 Char"/>
    <w:link w:val="10"/>
    <w:qFormat/>
    <w:rsid w:val="00566EDA"/>
    <w:rPr>
      <w:rFonts w:ascii="宋体" w:hAnsi="Courier New"/>
      <w:szCs w:val="21"/>
    </w:rPr>
  </w:style>
  <w:style w:type="paragraph" w:customStyle="1" w:styleId="10">
    <w:name w:val="纯文本1"/>
    <w:basedOn w:val="a"/>
    <w:link w:val="Char5"/>
    <w:qFormat/>
    <w:rsid w:val="00566EDA"/>
    <w:pPr>
      <w:widowControl w:val="0"/>
      <w:jc w:val="both"/>
    </w:pPr>
    <w:rPr>
      <w:rFonts w:ascii="宋体" w:hAnsi="Courier New"/>
      <w:sz w:val="20"/>
      <w:szCs w:val="21"/>
      <w:lang w:eastAsia="zh-CN"/>
    </w:rPr>
  </w:style>
  <w:style w:type="character" w:customStyle="1" w:styleId="HTMLChar">
    <w:name w:val="HTML 预设格式 Char"/>
    <w:basedOn w:val="a0"/>
    <w:link w:val="HTML"/>
    <w:uiPriority w:val="99"/>
    <w:qFormat/>
    <w:rsid w:val="00566EDA"/>
    <w:rPr>
      <w:rFonts w:ascii="宋体" w:hAnsi="宋体" w:cs="宋体"/>
      <w:sz w:val="24"/>
      <w:szCs w:val="24"/>
    </w:rPr>
  </w:style>
  <w:style w:type="character" w:customStyle="1" w:styleId="Char1">
    <w:name w:val="日期 Char"/>
    <w:basedOn w:val="a0"/>
    <w:link w:val="a5"/>
    <w:qFormat/>
    <w:rsid w:val="00566EDA"/>
    <w:rPr>
      <w:sz w:val="24"/>
      <w:szCs w:val="24"/>
      <w:lang w:eastAsia="en-US"/>
    </w:rPr>
  </w:style>
  <w:style w:type="paragraph" w:customStyle="1" w:styleId="Ae">
    <w:name w:val="正文 A"/>
    <w:qFormat/>
    <w:rsid w:val="00566EDA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Char0">
    <w:name w:val="批注文字 Char"/>
    <w:basedOn w:val="a0"/>
    <w:link w:val="a4"/>
    <w:qFormat/>
    <w:rsid w:val="00566EDA"/>
    <w:rPr>
      <w:sz w:val="24"/>
      <w:szCs w:val="24"/>
      <w:lang w:eastAsia="en-US"/>
    </w:rPr>
  </w:style>
  <w:style w:type="character" w:customStyle="1" w:styleId="Char">
    <w:name w:val="批注主题 Char"/>
    <w:basedOn w:val="Char0"/>
    <w:link w:val="a3"/>
    <w:uiPriority w:val="99"/>
    <w:qFormat/>
    <w:rsid w:val="00566EDA"/>
    <w:rPr>
      <w:rFonts w:eastAsiaTheme="minorEastAsia"/>
      <w:b/>
      <w:bCs/>
      <w:sz w:val="24"/>
      <w:szCs w:val="24"/>
      <w:lang w:eastAsia="en-US"/>
    </w:rPr>
  </w:style>
  <w:style w:type="character" w:customStyle="1" w:styleId="yb-num">
    <w:name w:val="yb-num"/>
    <w:basedOn w:val="a0"/>
    <w:rsid w:val="004C756F"/>
  </w:style>
  <w:style w:type="paragraph" w:customStyle="1" w:styleId="3">
    <w:name w:val="列出段落3"/>
    <w:basedOn w:val="a"/>
    <w:rsid w:val="00521B73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AA9BF4-1B03-434C-829D-A0013128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Company>Lenovo (Beijing) Limited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中国药学会医院药学专业委员会</dc:title>
  <dc:creator>MC SYSTEM</dc:creator>
  <cp:lastModifiedBy>YH</cp:lastModifiedBy>
  <cp:revision>2</cp:revision>
  <cp:lastPrinted>2017-06-07T06:38:00Z</cp:lastPrinted>
  <dcterms:created xsi:type="dcterms:W3CDTF">2017-10-31T10:40:00Z</dcterms:created>
  <dcterms:modified xsi:type="dcterms:W3CDTF">2017-10-31T10:40:00Z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