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atLeast"/>
        <w:jc w:val="center"/>
        <w:rPr>
          <w:del w:id="0" w:author="GHY" w:date="2022-10-10T16:38:28Z"/>
          <w:rFonts w:ascii="楷体_GB2312" w:hAnsi="楷体" w:eastAsia="楷体_GB2312"/>
          <w:snapToGrid w:val="0"/>
          <w:kern w:val="0"/>
          <w:sz w:val="32"/>
          <w:szCs w:val="32"/>
        </w:rPr>
      </w:pPr>
      <w:bookmarkStart w:id="0" w:name="_GoBack"/>
      <w:bookmarkEnd w:id="0"/>
    </w:p>
    <w:p>
      <w:pPr>
        <w:spacing w:line="760" w:lineRule="atLeast"/>
        <w:jc w:val="center"/>
        <w:rPr>
          <w:del w:id="1" w:author="GHY" w:date="2022-10-10T16:38:28Z"/>
          <w:rFonts w:ascii="楷体_GB2312" w:hAnsi="楷体" w:eastAsia="楷体_GB2312"/>
          <w:snapToGrid w:val="0"/>
          <w:kern w:val="0"/>
          <w:sz w:val="32"/>
          <w:szCs w:val="32"/>
        </w:rPr>
      </w:pPr>
    </w:p>
    <w:p>
      <w:pPr>
        <w:spacing w:line="760" w:lineRule="atLeast"/>
        <w:jc w:val="center"/>
        <w:rPr>
          <w:del w:id="2" w:author="GHY" w:date="2022-10-10T16:38:28Z"/>
          <w:rFonts w:ascii="楷体_GB2312" w:hAnsi="楷体" w:eastAsia="楷体_GB2312"/>
          <w:snapToGrid w:val="0"/>
          <w:kern w:val="0"/>
          <w:sz w:val="32"/>
          <w:szCs w:val="32"/>
        </w:rPr>
      </w:pPr>
    </w:p>
    <w:p>
      <w:pPr>
        <w:spacing w:line="760" w:lineRule="atLeast"/>
        <w:rPr>
          <w:del w:id="3" w:author="GHY" w:date="2022-10-10T16:38:28Z"/>
          <w:rFonts w:ascii="楷体_GB2312" w:hAnsi="楷体" w:eastAsia="楷体_GB2312"/>
          <w:snapToGrid w:val="0"/>
          <w:kern w:val="0"/>
          <w:sz w:val="32"/>
          <w:szCs w:val="32"/>
        </w:rPr>
      </w:pPr>
    </w:p>
    <w:p>
      <w:pPr>
        <w:spacing w:line="760" w:lineRule="atLeast"/>
        <w:rPr>
          <w:del w:id="4" w:author="GHY" w:date="2022-10-10T16:38:28Z"/>
          <w:rFonts w:ascii="楷体_GB2312" w:hAnsi="楷体" w:eastAsia="楷体_GB2312"/>
          <w:snapToGrid w:val="0"/>
          <w:kern w:val="0"/>
          <w:sz w:val="32"/>
          <w:szCs w:val="32"/>
        </w:rPr>
      </w:pPr>
    </w:p>
    <w:p>
      <w:pPr>
        <w:spacing w:line="760" w:lineRule="atLeast"/>
        <w:jc w:val="center"/>
        <w:rPr>
          <w:del w:id="5" w:author="GHY" w:date="2022-10-10T16:38:28Z"/>
          <w:rFonts w:ascii="楷体_GB2312" w:hAnsi="楷体" w:eastAsia="楷体_GB2312"/>
          <w:snapToGrid w:val="0"/>
          <w:kern w:val="0"/>
          <w:sz w:val="32"/>
          <w:szCs w:val="32"/>
        </w:rPr>
      </w:pPr>
      <w:del w:id="6" w:author="GHY" w:date="2022-10-10T16:38:28Z">
        <w:r>
          <w:rPr>
            <w:rFonts w:hint="eastAsia" w:ascii="楷体_GB2312" w:hAnsi="楷体" w:eastAsia="楷体_GB2312"/>
            <w:snapToGrid w:val="0"/>
            <w:kern w:val="0"/>
            <w:sz w:val="32"/>
            <w:szCs w:val="32"/>
          </w:rPr>
          <w:delText>国药会〔2</w:delText>
        </w:r>
      </w:del>
      <w:del w:id="7" w:author="GHY" w:date="2022-10-10T16:38:28Z">
        <w:r>
          <w:rPr>
            <w:rFonts w:ascii="楷体_GB2312" w:hAnsi="楷体" w:eastAsia="楷体_GB2312"/>
            <w:snapToGrid w:val="0"/>
            <w:kern w:val="0"/>
            <w:sz w:val="32"/>
            <w:szCs w:val="32"/>
          </w:rPr>
          <w:delText>022</w:delText>
        </w:r>
      </w:del>
      <w:del w:id="8" w:author="GHY" w:date="2022-10-10T16:38:28Z">
        <w:r>
          <w:rPr>
            <w:rFonts w:hint="eastAsia" w:ascii="楷体_GB2312" w:hAnsi="楷体" w:eastAsia="楷体_GB2312"/>
            <w:snapToGrid w:val="0"/>
            <w:kern w:val="0"/>
            <w:sz w:val="32"/>
            <w:szCs w:val="32"/>
          </w:rPr>
          <w:delText xml:space="preserve">〕 </w:delText>
        </w:r>
      </w:del>
      <w:ins w:id="9" w:author="kui-Work J" w:date="2022-10-10T10:00:00Z">
        <w:del w:id="10" w:author="GHY" w:date="2022-10-10T16:38:28Z">
          <w:r>
            <w:rPr>
              <w:rFonts w:hint="eastAsia" w:ascii="楷体_GB2312" w:hAnsi="楷体" w:eastAsia="楷体_GB2312"/>
              <w:snapToGrid w:val="0"/>
              <w:kern w:val="0"/>
              <w:sz w:val="32"/>
              <w:szCs w:val="32"/>
            </w:rPr>
            <w:delText>169</w:delText>
          </w:r>
        </w:del>
      </w:ins>
      <w:del w:id="11" w:author="GHY" w:date="2022-10-10T16:38:28Z">
        <w:r>
          <w:rPr>
            <w:rFonts w:hint="eastAsia" w:ascii="楷体_GB2312" w:hAnsi="楷体" w:eastAsia="楷体_GB2312"/>
            <w:snapToGrid w:val="0"/>
            <w:kern w:val="0"/>
            <w:sz w:val="32"/>
            <w:szCs w:val="32"/>
          </w:rPr>
          <w:delText>号</w:delText>
        </w:r>
      </w:del>
    </w:p>
    <w:p>
      <w:pPr>
        <w:snapToGrid w:val="0"/>
        <w:spacing w:before="156" w:beforeLines="50" w:after="156" w:afterLines="50"/>
        <w:jc w:val="center"/>
        <w:rPr>
          <w:del w:id="12" w:author="GHY" w:date="2022-10-10T16:38:28Z"/>
          <w:rFonts w:ascii="方正小标宋简体" w:hAnsi="Times New Roman" w:eastAsia="方正小标宋简体"/>
          <w:bCs/>
          <w:snapToGrid w:val="0"/>
          <w:kern w:val="0"/>
          <w:sz w:val="44"/>
          <w:szCs w:val="44"/>
          <w:lang w:val="zh-TW"/>
        </w:rPr>
      </w:pPr>
    </w:p>
    <w:p>
      <w:pPr>
        <w:autoSpaceDE w:val="0"/>
        <w:autoSpaceDN w:val="0"/>
        <w:adjustRightInd w:val="0"/>
        <w:jc w:val="center"/>
        <w:rPr>
          <w:del w:id="13" w:author="GHY" w:date="2022-10-10T16:38:28Z"/>
          <w:rFonts w:ascii="楷体_GB2312" w:hAnsi="等线" w:eastAsia="楷体_GB2312"/>
          <w:b/>
          <w:spacing w:val="20"/>
          <w:sz w:val="36"/>
          <w:szCs w:val="36"/>
        </w:rPr>
      </w:pPr>
      <w:del w:id="14" w:author="GHY" w:date="2022-10-10T16:38:28Z">
        <w:r>
          <w:rPr>
            <w:rFonts w:hint="eastAsia" w:ascii="方正小标宋简体" w:eastAsia="方正小标宋简体" w:hAnsiTheme="minorEastAsia"/>
            <w:snapToGrid w:val="0"/>
            <w:kern w:val="0"/>
            <w:sz w:val="44"/>
            <w:szCs w:val="44"/>
          </w:rPr>
          <w:delText>关于举办第九届全国眼科药学学术会议通知</w:delText>
        </w:r>
      </w:del>
    </w:p>
    <w:p>
      <w:pPr>
        <w:autoSpaceDE w:val="0"/>
        <w:autoSpaceDN w:val="0"/>
        <w:adjustRightInd w:val="0"/>
        <w:snapToGrid/>
        <w:jc w:val="center"/>
        <w:rPr>
          <w:del w:id="16" w:author="GHY" w:date="2022-10-10T16:38:28Z"/>
          <w:rFonts w:ascii="方正小标宋简体" w:eastAsia="方正小标宋简体" w:hAnsiTheme="minorEastAsia"/>
          <w:snapToGrid w:val="0"/>
          <w:kern w:val="0"/>
          <w:sz w:val="44"/>
          <w:szCs w:val="44"/>
        </w:rPr>
        <w:pPrChange w:id="15" w:author="GHY" w:date="2022-10-10T16:37:34Z">
          <w:pPr>
            <w:adjustRightInd w:val="0"/>
            <w:snapToGrid w:val="0"/>
            <w:jc w:val="center"/>
          </w:pPr>
        </w:pPrChange>
      </w:pPr>
      <w:del w:id="17" w:author="GHY" w:date="2022-10-10T16:38:28Z">
        <w:r>
          <w:rPr>
            <w:rFonts w:hint="eastAsia" w:ascii="方正小标宋简体" w:eastAsia="方正小标宋简体" w:hAnsiTheme="minorEastAsia"/>
            <w:snapToGrid w:val="0"/>
            <w:kern w:val="0"/>
            <w:sz w:val="44"/>
            <w:szCs w:val="44"/>
          </w:rPr>
          <w:delText>（第一轮）</w:delText>
        </w:r>
      </w:del>
    </w:p>
    <w:p>
      <w:pPr>
        <w:adjustRightInd w:val="0"/>
        <w:snapToGrid w:val="0"/>
        <w:spacing w:line="360" w:lineRule="auto"/>
        <w:ind w:firstLine="640" w:firstLineChars="200"/>
        <w:rPr>
          <w:del w:id="18" w:author="GHY" w:date="2022-10-10T16:38:28Z"/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del w:id="19" w:author="GHY" w:date="2022-10-10T16:38:28Z"/>
          <w:rFonts w:hint="eastAsia" w:ascii="微软雅黑" w:hAnsi="微软雅黑" w:eastAsia="微软雅黑" w:cs="微软雅黑"/>
          <w:sz w:val="24"/>
          <w:szCs w:val="24"/>
          <w:rPrChange w:id="20" w:author="GHY" w:date="2022-10-10T16:38:12Z">
            <w:rPr>
              <w:del w:id="21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22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3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各有关单位：</w:delText>
        </w:r>
      </w:del>
    </w:p>
    <w:p>
      <w:pPr>
        <w:adjustRightInd w:val="0"/>
        <w:snapToGrid w:val="0"/>
        <w:spacing w:line="560" w:lineRule="exact"/>
        <w:ind w:firstLine="480" w:firstLineChars="200"/>
        <w:rPr>
          <w:del w:id="25" w:author="GHY" w:date="2022-10-10T16:38:28Z"/>
          <w:rFonts w:hint="eastAsia" w:ascii="微软雅黑" w:hAnsi="微软雅黑" w:eastAsia="微软雅黑" w:cs="微软雅黑"/>
          <w:sz w:val="24"/>
          <w:szCs w:val="24"/>
          <w:rPrChange w:id="26" w:author="GHY" w:date="2022-10-10T16:38:12Z">
            <w:rPr>
              <w:del w:id="27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2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9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为促进</w:delText>
        </w:r>
      </w:del>
      <w:del w:id="3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2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全国</w:delText>
        </w:r>
      </w:del>
      <w:del w:id="3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5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眼科药学的健康科学发展，搭建长期、稳定的全国</w:delText>
        </w:r>
      </w:del>
      <w:del w:id="37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8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的</w:delText>
        </w:r>
      </w:del>
      <w:del w:id="4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1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眼科药学交流、培训及合作平台，加强眼科药学</w:delText>
        </w:r>
      </w:del>
      <w:del w:id="4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4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方面的</w:delText>
        </w:r>
      </w:del>
      <w:del w:id="46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7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人才培养，推广国际、国内眼科药学领域的最新研究成果，分</w:delText>
        </w:r>
      </w:del>
      <w:del w:id="49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0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项</w:delText>
        </w:r>
      </w:del>
      <w:ins w:id="52" w:author="Lenovo" w:date="2022-09-22T17:33:00Z">
        <w:del w:id="53" w:author="GHY" w:date="2022-10-10T16:38:28Z">
          <w:r>
            <w:rPr>
              <w:rFonts w:hint="eastAsia" w:ascii="微软雅黑" w:hAnsi="微软雅黑" w:eastAsia="微软雅黑" w:cs="微软雅黑"/>
              <w:sz w:val="24"/>
              <w:szCs w:val="24"/>
              <w:rPrChange w:id="54" w:author="GHY" w:date="2022-10-10T16:38:12Z">
                <w:rPr>
                  <w:rFonts w:hint="eastAsia" w:ascii="仿宋_GB2312" w:hAnsi="宋体" w:eastAsia="仿宋_GB2312"/>
                  <w:sz w:val="32"/>
                  <w:szCs w:val="32"/>
                </w:rPr>
              </w:rPrChange>
            </w:rPr>
            <w:delText>享</w:delText>
          </w:r>
        </w:del>
      </w:ins>
      <w:del w:id="57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8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眼科药物研究经验，促进眼科药物研究的高质量发展</w:delText>
        </w:r>
      </w:del>
      <w:del w:id="6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61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。</w:delText>
        </w:r>
      </w:del>
      <w:ins w:id="63" w:author="kui-Work J" w:date="2022-10-10T10:01:00Z">
        <w:del w:id="64" w:author="GHY" w:date="2022-10-10T16:38:28Z">
          <w:r>
            <w:rPr>
              <w:rFonts w:hint="eastAsia" w:ascii="微软雅黑" w:hAnsi="微软雅黑" w:eastAsia="微软雅黑" w:cs="微软雅黑"/>
              <w:sz w:val="24"/>
              <w:szCs w:val="24"/>
              <w:rPrChange w:id="65" w:author="GHY" w:date="2022-10-10T16:38:12Z">
                <w:rPr>
                  <w:rFonts w:hint="eastAsia" w:ascii="仿宋_GB2312" w:hAnsi="宋体" w:eastAsia="仿宋_GB2312"/>
                  <w:sz w:val="32"/>
                  <w:szCs w:val="32"/>
                </w:rPr>
              </w:rPrChange>
            </w:rPr>
            <w:delText>，</w:delText>
          </w:r>
        </w:del>
      </w:ins>
      <w:del w:id="6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69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由中国药学会医院药学专业委员会主办，河南省立眼科医院承办的“第九届全国眼科药学学术会议”定于202</w:delText>
        </w:r>
      </w:del>
      <w:del w:id="7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72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2</w:delText>
        </w:r>
      </w:del>
      <w:del w:id="7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75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年</w:delText>
        </w:r>
      </w:del>
      <w:del w:id="77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78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10</w:delText>
        </w:r>
      </w:del>
      <w:del w:id="8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81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月</w:delText>
        </w:r>
      </w:del>
      <w:del w:id="8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84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28</w:delText>
        </w:r>
      </w:del>
      <w:del w:id="86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87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日-</w:delText>
        </w:r>
      </w:del>
      <w:del w:id="89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90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30</w:delText>
        </w:r>
      </w:del>
      <w:del w:id="92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93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日在河南省郑州市举办。</w:delText>
        </w:r>
      </w:del>
    </w:p>
    <w:p>
      <w:pPr>
        <w:adjustRightInd w:val="0"/>
        <w:snapToGrid w:val="0"/>
        <w:spacing w:line="560" w:lineRule="exact"/>
        <w:ind w:firstLine="480" w:firstLineChars="200"/>
        <w:rPr>
          <w:del w:id="95" w:author="GHY" w:date="2022-10-10T16:38:28Z"/>
          <w:rFonts w:hint="eastAsia" w:ascii="微软雅黑" w:hAnsi="微软雅黑" w:eastAsia="微软雅黑" w:cs="微软雅黑"/>
          <w:sz w:val="24"/>
          <w:szCs w:val="24"/>
          <w:rPrChange w:id="96" w:author="GHY" w:date="2022-10-10T16:38:12Z">
            <w:rPr>
              <w:del w:id="97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9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99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会议以“新征程，新起点，眼科药学新挑战”为主题，届时将邀请众多国内著名的眼科药学和临床专家进行学术讲座，围绕会议主题，紧密结合国家</w:delText>
        </w:r>
      </w:del>
      <w:del w:id="10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02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的</w:delText>
        </w:r>
      </w:del>
      <w:del w:id="10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05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相关政策导向和临床需求，开展相关项目的学习、培训和探讨，以促进眼科药物研究、眼科药学专业人才培养、眼科药学教育、眼科新药推广、眼科合理用药以及眼科药学服务等多方面发展与进步。</w:delText>
        </w:r>
      </w:del>
    </w:p>
    <w:p>
      <w:pPr>
        <w:adjustRightInd w:val="0"/>
        <w:snapToGrid w:val="0"/>
        <w:spacing w:line="560" w:lineRule="exact"/>
        <w:ind w:firstLine="480" w:firstLineChars="200"/>
        <w:rPr>
          <w:del w:id="107" w:author="GHY" w:date="2022-10-10T16:38:28Z"/>
          <w:rFonts w:hint="eastAsia" w:ascii="微软雅黑" w:hAnsi="微软雅黑" w:eastAsia="微软雅黑" w:cs="微软雅黑"/>
          <w:sz w:val="24"/>
          <w:szCs w:val="24"/>
          <w:rPrChange w:id="108" w:author="GHY" w:date="2022-10-10T16:38:12Z">
            <w:rPr>
              <w:del w:id="109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11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11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此次会议采取用线上与线下结合的方式举行。会议设大会特邀报告、论文交流等。参会代表将被授予国家级Ⅰ类继续教育学分3分。</w:delText>
        </w:r>
      </w:del>
    </w:p>
    <w:p>
      <w:pPr>
        <w:adjustRightInd w:val="0"/>
        <w:snapToGrid w:val="0"/>
        <w:spacing w:line="560" w:lineRule="exact"/>
        <w:ind w:firstLine="480" w:firstLineChars="200"/>
        <w:rPr>
          <w:del w:id="113" w:author="GHY" w:date="2022-10-10T16:38:28Z"/>
          <w:rFonts w:hint="eastAsia" w:ascii="微软雅黑" w:hAnsi="微软雅黑" w:eastAsia="微软雅黑" w:cs="微软雅黑"/>
          <w:sz w:val="24"/>
          <w:szCs w:val="24"/>
          <w:rPrChange w:id="114" w:author="GHY" w:date="2022-10-10T16:38:12Z">
            <w:rPr>
              <w:del w:id="115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116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17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现将会议相关事项通知如下∶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119" w:author="GHY" w:date="2022-10-10T16:38:28Z"/>
          <w:rFonts w:hint="eastAsia" w:ascii="微软雅黑" w:hAnsi="微软雅黑" w:eastAsia="微软雅黑" w:cs="微软雅黑"/>
          <w:sz w:val="24"/>
          <w:szCs w:val="24"/>
          <w:rPrChange w:id="120" w:author="GHY" w:date="2022-10-10T16:38:12Z">
            <w:rPr>
              <w:del w:id="121" w:author="GHY" w:date="2022-10-10T16:38:28Z"/>
              <w:rFonts w:ascii="黑体" w:hAnsi="黑体" w:eastAsia="黑体"/>
              <w:sz w:val="32"/>
              <w:szCs w:val="32"/>
            </w:rPr>
          </w:rPrChange>
        </w:rPr>
      </w:pPr>
      <w:del w:id="122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23" w:author="GHY" w:date="2022-10-10T16:38:12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delText>一、时间地点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125" w:author="GHY" w:date="2022-10-10T16:38:28Z"/>
          <w:rFonts w:hint="eastAsia" w:ascii="微软雅黑" w:hAnsi="微软雅黑" w:eastAsia="微软雅黑" w:cs="微软雅黑"/>
          <w:sz w:val="24"/>
          <w:szCs w:val="24"/>
          <w:rPrChange w:id="126" w:author="GHY" w:date="2022-10-10T16:38:12Z">
            <w:rPr>
              <w:del w:id="127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12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29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会议时间：202</w:delText>
        </w:r>
      </w:del>
      <w:del w:id="13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32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2</w:delText>
        </w:r>
      </w:del>
      <w:del w:id="13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35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年</w:delText>
        </w:r>
      </w:del>
      <w:del w:id="137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38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10</w:delText>
        </w:r>
      </w:del>
      <w:del w:id="14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41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月</w:delText>
        </w:r>
      </w:del>
      <w:del w:id="14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44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28</w:delText>
        </w:r>
      </w:del>
      <w:del w:id="146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47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日-</w:delText>
        </w:r>
      </w:del>
      <w:del w:id="149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50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30</w:delText>
        </w:r>
      </w:del>
      <w:del w:id="152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53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日，</w:delText>
        </w:r>
      </w:del>
      <w:del w:id="15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56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28</w:delText>
        </w:r>
      </w:del>
      <w:del w:id="15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59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日报到。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161" w:author="GHY" w:date="2022-10-10T16:38:28Z"/>
          <w:rFonts w:hint="eastAsia" w:ascii="微软雅黑" w:hAnsi="微软雅黑" w:eastAsia="微软雅黑" w:cs="微软雅黑"/>
          <w:sz w:val="24"/>
          <w:szCs w:val="24"/>
          <w:rPrChange w:id="162" w:author="GHY" w:date="2022-10-10T16:38:12Z">
            <w:rPr>
              <w:del w:id="163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16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65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会议地点：郑州融通紫荆山宾馆1号楼（河南省郑州市金水区金水路8号）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167" w:author="GHY" w:date="2022-10-10T16:38:28Z"/>
          <w:rFonts w:hint="eastAsia" w:ascii="微软雅黑" w:hAnsi="微软雅黑" w:eastAsia="微软雅黑" w:cs="微软雅黑"/>
          <w:sz w:val="24"/>
          <w:szCs w:val="24"/>
          <w:rPrChange w:id="168" w:author="GHY" w:date="2022-10-10T16:38:12Z">
            <w:rPr>
              <w:del w:id="169" w:author="GHY" w:date="2022-10-10T16:38:28Z"/>
              <w:rFonts w:ascii="黑体" w:hAnsi="黑体" w:eastAsia="黑体"/>
              <w:sz w:val="32"/>
              <w:szCs w:val="32"/>
            </w:rPr>
          </w:rPrChange>
        </w:rPr>
      </w:pPr>
      <w:del w:id="17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71" w:author="GHY" w:date="2022-10-10T16:38:12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delText>二、征文及相关事项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173" w:author="GHY" w:date="2022-10-10T16:38:28Z"/>
          <w:rFonts w:hint="eastAsia" w:ascii="微软雅黑" w:hAnsi="微软雅黑" w:eastAsia="微软雅黑" w:cs="微软雅黑"/>
          <w:sz w:val="24"/>
          <w:szCs w:val="24"/>
          <w:rPrChange w:id="174" w:author="GHY" w:date="2022-10-10T16:38:12Z">
            <w:rPr>
              <w:del w:id="175" w:author="GHY" w:date="2022-10-10T16:38:28Z"/>
              <w:rFonts w:ascii="楷体_GB2312" w:hAnsi="宋体" w:eastAsia="楷体_GB2312"/>
              <w:sz w:val="32"/>
              <w:szCs w:val="32"/>
            </w:rPr>
          </w:rPrChange>
        </w:rPr>
      </w:pPr>
      <w:del w:id="176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77" w:author="GHY" w:date="2022-10-10T16:38:12Z">
              <w:rPr>
                <w:rFonts w:hint="eastAsia" w:ascii="楷体_GB2312" w:hAnsi="宋体" w:eastAsia="楷体_GB2312"/>
                <w:sz w:val="32"/>
                <w:szCs w:val="32"/>
              </w:rPr>
            </w:rPrChange>
          </w:rPr>
          <w:delText>（一）征文范围</w:delText>
        </w:r>
      </w:del>
      <w:del w:id="179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80" w:author="GHY" w:date="2022-10-10T16:38:12Z">
              <w:rPr>
                <w:rFonts w:ascii="楷体_GB2312" w:hAnsi="宋体" w:eastAsia="楷体_GB2312"/>
                <w:sz w:val="32"/>
                <w:szCs w:val="32"/>
              </w:rPr>
            </w:rPrChange>
          </w:rPr>
          <w:delText xml:space="preserve"> 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182" w:author="GHY" w:date="2022-10-10T16:38:28Z"/>
          <w:rFonts w:hint="eastAsia" w:ascii="微软雅黑" w:hAnsi="微软雅黑" w:eastAsia="微软雅黑" w:cs="微软雅黑"/>
          <w:sz w:val="24"/>
          <w:szCs w:val="24"/>
          <w:rPrChange w:id="183" w:author="GHY" w:date="2022-10-10T16:38:12Z">
            <w:rPr>
              <w:del w:id="184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18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86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1</w:delText>
        </w:r>
      </w:del>
      <w:del w:id="18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89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 xml:space="preserve">. </w:delText>
        </w:r>
      </w:del>
      <w:del w:id="19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92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眼科药物研究新进展；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194" w:author="GHY" w:date="2022-10-10T16:38:28Z"/>
          <w:rFonts w:hint="eastAsia" w:ascii="微软雅黑" w:hAnsi="微软雅黑" w:eastAsia="微软雅黑" w:cs="微软雅黑"/>
          <w:sz w:val="24"/>
          <w:szCs w:val="24"/>
          <w:rPrChange w:id="195" w:author="GHY" w:date="2022-10-10T16:38:12Z">
            <w:rPr>
              <w:del w:id="196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197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198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2</w:delText>
        </w:r>
      </w:del>
      <w:del w:id="20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01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 xml:space="preserve">. </w:delText>
        </w:r>
      </w:del>
      <w:del w:id="20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04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疫情形式下的药学服务创新；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206" w:author="GHY" w:date="2022-10-10T16:38:28Z"/>
          <w:rFonts w:hint="eastAsia" w:ascii="微软雅黑" w:hAnsi="微软雅黑" w:eastAsia="微软雅黑" w:cs="微软雅黑"/>
          <w:sz w:val="24"/>
          <w:szCs w:val="24"/>
          <w:rPrChange w:id="207" w:author="GHY" w:date="2022-10-10T16:38:12Z">
            <w:rPr>
              <w:del w:id="208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209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10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3</w:delText>
        </w:r>
      </w:del>
      <w:del w:id="212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13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 xml:space="preserve">. </w:delText>
        </w:r>
      </w:del>
      <w:del w:id="21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16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儿童近视药物防治的新进展及思考；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218" w:author="GHY" w:date="2022-10-10T16:38:28Z"/>
          <w:rFonts w:hint="eastAsia" w:ascii="微软雅黑" w:hAnsi="微软雅黑" w:eastAsia="微软雅黑" w:cs="微软雅黑"/>
          <w:sz w:val="24"/>
          <w:szCs w:val="24"/>
          <w:rPrChange w:id="219" w:author="GHY" w:date="2022-10-10T16:38:12Z">
            <w:rPr>
              <w:del w:id="220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22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22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4</w:delText>
        </w:r>
      </w:del>
      <w:del w:id="22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25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 xml:space="preserve">. </w:delText>
        </w:r>
      </w:del>
      <w:del w:id="227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28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抗VEGF药物的应用进展；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230" w:author="GHY" w:date="2022-10-10T16:38:28Z"/>
          <w:rFonts w:hint="eastAsia" w:ascii="微软雅黑" w:hAnsi="微软雅黑" w:eastAsia="微软雅黑" w:cs="微软雅黑"/>
          <w:sz w:val="24"/>
          <w:szCs w:val="24"/>
          <w:rPrChange w:id="231" w:author="GHY" w:date="2022-10-10T16:38:12Z">
            <w:rPr>
              <w:del w:id="232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23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34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5</w:delText>
        </w:r>
      </w:del>
      <w:del w:id="236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37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 xml:space="preserve">. </w:delText>
        </w:r>
      </w:del>
      <w:del w:id="239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40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免疫抑制剂在眼科的应用；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242" w:author="GHY" w:date="2022-10-10T16:38:28Z"/>
          <w:rFonts w:hint="eastAsia" w:ascii="微软雅黑" w:hAnsi="微软雅黑" w:eastAsia="微软雅黑" w:cs="微软雅黑"/>
          <w:sz w:val="24"/>
          <w:szCs w:val="24"/>
          <w:rPrChange w:id="243" w:author="GHY" w:date="2022-10-10T16:38:12Z">
            <w:rPr>
              <w:del w:id="244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24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46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6</w:delText>
        </w:r>
      </w:del>
      <w:del w:id="24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49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 xml:space="preserve">. </w:delText>
        </w:r>
      </w:del>
      <w:del w:id="25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52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增加青光眼患者药物治疗依从性；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254" w:author="GHY" w:date="2022-10-10T16:38:28Z"/>
          <w:rFonts w:hint="eastAsia" w:ascii="微软雅黑" w:hAnsi="微软雅黑" w:eastAsia="微软雅黑" w:cs="微软雅黑"/>
          <w:sz w:val="24"/>
          <w:szCs w:val="24"/>
          <w:rPrChange w:id="255" w:author="GHY" w:date="2022-10-10T16:38:12Z">
            <w:rPr>
              <w:del w:id="256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257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58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7</w:delText>
        </w:r>
      </w:del>
      <w:del w:id="26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61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.</w:delText>
        </w:r>
      </w:del>
      <w:del w:id="26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64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 xml:space="preserve"> 眼科院内制剂发展的现状及未来。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266" w:author="GHY" w:date="2022-10-10T16:38:28Z"/>
          <w:rFonts w:hint="eastAsia" w:ascii="微软雅黑" w:hAnsi="微软雅黑" w:eastAsia="微软雅黑" w:cs="微软雅黑"/>
          <w:sz w:val="24"/>
          <w:szCs w:val="24"/>
          <w:rPrChange w:id="267" w:author="GHY" w:date="2022-10-10T16:38:12Z">
            <w:rPr>
              <w:del w:id="268" w:author="GHY" w:date="2022-10-10T16:38:28Z"/>
              <w:rFonts w:ascii="楷体_GB2312" w:hAnsi="宋体" w:eastAsia="楷体_GB2312"/>
              <w:sz w:val="32"/>
              <w:szCs w:val="32"/>
            </w:rPr>
          </w:rPrChange>
        </w:rPr>
      </w:pPr>
      <w:del w:id="269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70" w:author="GHY" w:date="2022-10-10T16:38:12Z">
              <w:rPr>
                <w:rFonts w:hint="eastAsia" w:ascii="楷体_GB2312" w:hAnsi="宋体" w:eastAsia="楷体_GB2312"/>
                <w:sz w:val="32"/>
                <w:szCs w:val="32"/>
              </w:rPr>
            </w:rPrChange>
          </w:rPr>
          <w:delText>（二）征文要求</w:delText>
        </w:r>
      </w:del>
    </w:p>
    <w:p>
      <w:pPr>
        <w:adjustRightInd w:val="0"/>
        <w:snapToGrid w:val="0"/>
        <w:spacing w:line="560" w:lineRule="exact"/>
        <w:ind w:firstLine="480" w:firstLineChars="200"/>
        <w:rPr>
          <w:del w:id="272" w:author="GHY" w:date="2022-10-10T16:38:28Z"/>
          <w:rFonts w:hint="eastAsia" w:ascii="微软雅黑" w:hAnsi="微软雅黑" w:eastAsia="微软雅黑" w:cs="微软雅黑"/>
          <w:sz w:val="24"/>
          <w:szCs w:val="24"/>
          <w:rPrChange w:id="273" w:author="GHY" w:date="2022-10-10T16:38:12Z">
            <w:rPr>
              <w:del w:id="274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27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76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论文（中英文均可）未在公开发行期刊或全国</w:delText>
        </w:r>
      </w:del>
      <w:del w:id="27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79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性</w:delText>
        </w:r>
      </w:del>
      <w:del w:id="28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82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学术会议上发表或交流过，文责自负。论著不超过3500字，综述不超过5000字，附300字以内摘要（英文论文须附中文文题及摘要）。论文格式按《中国药学杂志》202</w:delText>
        </w:r>
      </w:del>
      <w:del w:id="28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85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2</w:delText>
        </w:r>
      </w:del>
      <w:del w:id="287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88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年第一期稿约要求撰写。</w:delText>
        </w:r>
      </w:del>
    </w:p>
    <w:p>
      <w:pPr>
        <w:adjustRightInd w:val="0"/>
        <w:snapToGrid w:val="0"/>
        <w:spacing w:line="560" w:lineRule="exact"/>
        <w:ind w:firstLine="480" w:firstLineChars="200"/>
        <w:rPr>
          <w:del w:id="290" w:author="GHY" w:date="2022-10-10T16:38:28Z"/>
          <w:rFonts w:hint="eastAsia" w:ascii="微软雅黑" w:hAnsi="微软雅黑" w:eastAsia="微软雅黑" w:cs="微软雅黑"/>
          <w:sz w:val="24"/>
          <w:szCs w:val="24"/>
          <w:rPrChange w:id="291" w:author="GHY" w:date="2022-10-10T16:38:12Z">
            <w:rPr>
              <w:del w:id="292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29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94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稿件中请注明作者姓名、职称、单位、详细通讯地址、邮编、联系电话和邮箱等。来稿一律通过E-mail∶</w:delText>
        </w:r>
      </w:del>
      <w:del w:id="296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297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z05@cpa.org.cn</w:delText>
        </w:r>
      </w:del>
      <w:del w:id="299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00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提交，邮件主题请标注“眼科药学征文”字样。截稿日期</w:delText>
        </w:r>
      </w:del>
      <w:del w:id="302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03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∶</w:delText>
        </w:r>
      </w:del>
      <w:del w:id="30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06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202</w:delText>
        </w:r>
      </w:del>
      <w:del w:id="30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09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2</w:delText>
        </w:r>
      </w:del>
      <w:del w:id="31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12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年</w:delText>
        </w:r>
      </w:del>
      <w:del w:id="31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15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10</w:delText>
        </w:r>
      </w:del>
      <w:del w:id="317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18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月</w:delText>
        </w:r>
      </w:del>
      <w:del w:id="32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21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21</w:delText>
        </w:r>
      </w:del>
      <w:del w:id="32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24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日。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326" w:author="GHY" w:date="2022-10-10T16:38:28Z"/>
          <w:rFonts w:hint="eastAsia" w:ascii="微软雅黑" w:hAnsi="微软雅黑" w:eastAsia="微软雅黑" w:cs="微软雅黑"/>
          <w:sz w:val="24"/>
          <w:szCs w:val="24"/>
          <w:rPrChange w:id="327" w:author="GHY" w:date="2022-10-10T16:38:12Z">
            <w:rPr>
              <w:del w:id="328" w:author="GHY" w:date="2022-10-10T16:38:28Z"/>
              <w:rFonts w:ascii="楷体_GB2312" w:hAnsi="宋体" w:eastAsia="楷体_GB2312"/>
              <w:sz w:val="32"/>
              <w:szCs w:val="32"/>
            </w:rPr>
          </w:rPrChange>
        </w:rPr>
      </w:pPr>
      <w:del w:id="329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30" w:author="GHY" w:date="2022-10-10T16:38:12Z">
              <w:rPr>
                <w:rFonts w:hint="eastAsia" w:ascii="楷体_GB2312" w:hAnsi="宋体" w:eastAsia="楷体_GB2312"/>
                <w:sz w:val="32"/>
                <w:szCs w:val="32"/>
              </w:rPr>
            </w:rPrChange>
          </w:rPr>
          <w:delText xml:space="preserve">（三）稿件的评审 </w:delText>
        </w:r>
      </w:del>
    </w:p>
    <w:p>
      <w:pPr>
        <w:spacing w:line="560" w:lineRule="exact"/>
        <w:ind w:firstLine="504"/>
        <w:rPr>
          <w:del w:id="332" w:author="GHY" w:date="2022-10-10T16:38:28Z"/>
          <w:rFonts w:hint="eastAsia" w:ascii="微软雅黑" w:hAnsi="微软雅黑" w:eastAsia="微软雅黑" w:cs="微软雅黑"/>
          <w:sz w:val="24"/>
          <w:szCs w:val="24"/>
          <w:rPrChange w:id="333" w:author="GHY" w:date="2022-10-10T16:38:12Z">
            <w:rPr>
              <w:del w:id="334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33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36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会议将邀请知名的药学专家、临床专家组成评审专家组，对来稿进行科学、公正的评审。</w:delText>
        </w:r>
      </w:del>
    </w:p>
    <w:p>
      <w:pPr>
        <w:adjustRightInd w:val="0"/>
        <w:snapToGrid w:val="0"/>
        <w:spacing w:line="560" w:lineRule="exact"/>
        <w:ind w:firstLine="480" w:firstLineChars="200"/>
        <w:jc w:val="left"/>
        <w:rPr>
          <w:del w:id="338" w:author="GHY" w:date="2022-10-10T16:38:28Z"/>
          <w:rFonts w:hint="eastAsia" w:ascii="微软雅黑" w:hAnsi="微软雅黑" w:eastAsia="微软雅黑" w:cs="微软雅黑"/>
          <w:sz w:val="24"/>
          <w:szCs w:val="24"/>
          <w:rPrChange w:id="339" w:author="GHY" w:date="2022-10-10T16:38:12Z">
            <w:rPr>
              <w:del w:id="340" w:author="GHY" w:date="2022-10-10T16:38:28Z"/>
              <w:rFonts w:ascii="黑体" w:hAnsi="黑体" w:eastAsia="黑体"/>
              <w:sz w:val="32"/>
              <w:szCs w:val="32"/>
            </w:rPr>
          </w:rPrChange>
        </w:rPr>
      </w:pPr>
      <w:del w:id="34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42" w:author="GHY" w:date="2022-10-10T16:38:12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delText>三、会议费用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344" w:author="GHY" w:date="2022-10-10T16:38:28Z"/>
          <w:rFonts w:hint="eastAsia" w:ascii="微软雅黑" w:hAnsi="微软雅黑" w:eastAsia="微软雅黑" w:cs="微软雅黑"/>
          <w:sz w:val="24"/>
          <w:szCs w:val="24"/>
          <w:rPrChange w:id="345" w:author="GHY" w:date="2022-10-10T16:38:12Z">
            <w:rPr>
              <w:del w:id="346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347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48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1、线上注册费</w:delText>
        </w:r>
      </w:del>
      <w:del w:id="35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51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3</w:delText>
        </w:r>
      </w:del>
      <w:del w:id="35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54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00元（含培训费、电子版资料费、证书）；线下注册费5</w:delText>
        </w:r>
      </w:del>
      <w:del w:id="356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57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00</w:delText>
        </w:r>
      </w:del>
      <w:del w:id="359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60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元（含培训费、资料费、证书、会议期间餐费）。</w:delText>
        </w:r>
      </w:del>
    </w:p>
    <w:p>
      <w:pPr>
        <w:pStyle w:val="7"/>
        <w:adjustRightInd w:val="0"/>
        <w:snapToGrid w:val="0"/>
        <w:spacing w:before="0" w:beforeAutospacing="0" w:after="0" w:afterAutospacing="0" w:line="360" w:lineRule="auto"/>
        <w:ind w:left="105" w:leftChars="50" w:firstLine="345" w:firstLineChars="144"/>
        <w:jc w:val="both"/>
        <w:rPr>
          <w:del w:id="362" w:author="GHY" w:date="2022-10-10T16:38:28Z"/>
          <w:rFonts w:hint="eastAsia" w:ascii="微软雅黑" w:hAnsi="微软雅黑" w:eastAsia="微软雅黑" w:cs="微软雅黑"/>
          <w:sz w:val="24"/>
          <w:szCs w:val="24"/>
          <w:lang w:bidi="zh-TW"/>
          <w:rPrChange w:id="363" w:author="GHY" w:date="2022-10-10T16:38:12Z">
            <w:rPr>
              <w:del w:id="364" w:author="GHY" w:date="2022-10-10T16:38:28Z"/>
              <w:rFonts w:ascii="仿宋_GB2312" w:eastAsia="仿宋_GB2312"/>
              <w:sz w:val="32"/>
              <w:szCs w:val="32"/>
              <w:lang w:bidi="zh-TW"/>
            </w:rPr>
          </w:rPrChange>
        </w:rPr>
      </w:pPr>
      <w:del w:id="36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66" w:author="GHY" w:date="2022-10-10T16:38:12Z">
              <w:rPr>
                <w:rFonts w:hint="eastAsia" w:ascii="仿宋_GB2312" w:eastAsia="仿宋_GB2312"/>
                <w:sz w:val="32"/>
                <w:szCs w:val="32"/>
              </w:rPr>
            </w:rPrChange>
          </w:rPr>
          <w:delText>2、</w:delText>
        </w:r>
      </w:del>
      <w:del w:id="36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lang w:bidi="zh-TW"/>
            <w:rPrChange w:id="369" w:author="GHY" w:date="2022-10-10T16:38:12Z">
              <w:rPr>
                <w:rFonts w:hint="eastAsia" w:ascii="仿宋_GB2312" w:eastAsia="仿宋_GB2312" w:cs="Times New Roman"/>
                <w:sz w:val="32"/>
                <w:szCs w:val="32"/>
                <w:lang w:bidi="zh-TW"/>
              </w:rPr>
            </w:rPrChange>
          </w:rPr>
          <w:delText>收款单位：中国药学会；开户行：中国银行总行营业部；账号：778350009320。汇款单请务必注明“眼科会+注册代表姓名”。</w:delText>
        </w:r>
      </w:del>
    </w:p>
    <w:p>
      <w:pPr>
        <w:adjustRightInd w:val="0"/>
        <w:snapToGrid w:val="0"/>
        <w:spacing w:line="560" w:lineRule="exact"/>
        <w:ind w:firstLine="480" w:firstLineChars="200"/>
        <w:jc w:val="left"/>
        <w:rPr>
          <w:del w:id="371" w:author="GHY" w:date="2022-10-10T16:38:28Z"/>
          <w:rFonts w:hint="eastAsia" w:ascii="微软雅黑" w:hAnsi="微软雅黑" w:eastAsia="微软雅黑" w:cs="微软雅黑"/>
          <w:sz w:val="24"/>
          <w:szCs w:val="24"/>
          <w:rPrChange w:id="372" w:author="GHY" w:date="2022-10-10T16:38:12Z">
            <w:rPr>
              <w:del w:id="373" w:author="GHY" w:date="2022-10-10T16:38:28Z"/>
              <w:rFonts w:ascii="黑体" w:hAnsi="黑体" w:eastAsia="黑体"/>
              <w:sz w:val="32"/>
              <w:szCs w:val="32"/>
            </w:rPr>
          </w:rPrChange>
        </w:rPr>
      </w:pPr>
      <w:del w:id="37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75" w:author="GHY" w:date="2022-10-10T16:38:12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delText>四、报名方式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377" w:author="GHY" w:date="2022-10-10T16:38:28Z"/>
          <w:rFonts w:hint="eastAsia" w:ascii="微软雅黑" w:hAnsi="微软雅黑" w:eastAsia="微软雅黑" w:cs="微软雅黑"/>
          <w:sz w:val="24"/>
          <w:szCs w:val="24"/>
          <w:rPrChange w:id="378" w:author="GHY" w:date="2022-10-10T16:38:12Z">
            <w:rPr>
              <w:del w:id="379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38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81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参会人员请填写</w:delText>
        </w:r>
      </w:del>
      <w:del w:id="38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84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“第</w:delText>
        </w:r>
      </w:del>
      <w:del w:id="386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87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九</w:delText>
        </w:r>
      </w:del>
      <w:del w:id="389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90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届全国眼科药学学术会议报名回执表”</w:delText>
        </w:r>
      </w:del>
      <w:del w:id="392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93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于</w:delText>
        </w:r>
      </w:del>
      <w:del w:id="39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96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10</w:delText>
        </w:r>
      </w:del>
      <w:del w:id="39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399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月</w:delText>
        </w:r>
      </w:del>
      <w:del w:id="40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02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21</w:delText>
        </w:r>
      </w:del>
      <w:del w:id="40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05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日前发至大会会务组邮箱：</w:delText>
        </w:r>
      </w:del>
      <w:del w:id="407" w:author="GHY" w:date="2022-10-10T16:38:28Z">
        <w:r>
          <w:rPr>
            <w:rFonts w:hint="eastAsia" w:ascii="微软雅黑" w:hAnsi="微软雅黑" w:eastAsia="微软雅黑" w:cs="微软雅黑"/>
            <w:kern w:val="0"/>
            <w:sz w:val="24"/>
            <w:szCs w:val="24"/>
            <w:lang w:bidi="zh-TW"/>
            <w:rPrChange w:id="408" w:author="GHY" w:date="2022-10-10T16:38:12Z">
              <w:rPr/>
            </w:rPrChange>
          </w:rPr>
          <w:fldChar w:fldCharType="begin"/>
        </w:r>
      </w:del>
      <w:del w:id="410" w:author="GHY" w:date="2022-10-10T16:38:28Z">
        <w:r>
          <w:rPr>
            <w:rFonts w:hint="eastAsia" w:ascii="微软雅黑" w:hAnsi="微软雅黑" w:eastAsia="微软雅黑" w:cs="微软雅黑"/>
            <w:kern w:val="0"/>
            <w:sz w:val="24"/>
            <w:szCs w:val="24"/>
            <w:lang w:bidi="zh-TW"/>
            <w:rPrChange w:id="411" w:author="GHY" w:date="2022-10-10T16:38:12Z">
              <w:rPr/>
            </w:rPrChange>
          </w:rPr>
          <w:delInstrText xml:space="preserve"> HYPERLINK "mailto:z05@cpa.org.c" </w:delInstrText>
        </w:r>
      </w:del>
      <w:del w:id="413" w:author="GHY" w:date="2022-10-10T16:38:28Z">
        <w:r>
          <w:rPr>
            <w:rFonts w:hint="eastAsia" w:ascii="微软雅黑" w:hAnsi="微软雅黑" w:eastAsia="微软雅黑" w:cs="微软雅黑"/>
            <w:kern w:val="0"/>
            <w:sz w:val="24"/>
            <w:szCs w:val="24"/>
            <w:lang w:bidi="zh-TW"/>
            <w:rPrChange w:id="414" w:author="GHY" w:date="2022-10-10T16:38:12Z">
              <w:rPr/>
            </w:rPrChange>
          </w:rPr>
          <w:fldChar w:fldCharType="separate"/>
        </w:r>
      </w:del>
      <w:del w:id="416" w:author="GHY" w:date="2022-10-10T16:38:28Z">
        <w:r>
          <w:rPr>
            <w:rFonts w:hint="eastAsia" w:ascii="微软雅黑" w:hAnsi="微软雅黑" w:eastAsia="微软雅黑" w:cs="微软雅黑"/>
            <w:kern w:val="0"/>
            <w:sz w:val="24"/>
            <w:szCs w:val="24"/>
            <w:lang w:bidi="zh-TW"/>
            <w:rPrChange w:id="417" w:author="GHY" w:date="2022-10-10T16:38:12Z">
              <w:rPr/>
            </w:rPrChange>
          </w:rPr>
          <w:delText>z05@cpa.org.c</w:delText>
        </w:r>
      </w:del>
      <w:del w:id="419" w:author="GHY" w:date="2022-10-10T16:38:28Z">
        <w:r>
          <w:rPr>
            <w:rFonts w:hint="eastAsia" w:ascii="微软雅黑" w:hAnsi="微软雅黑" w:eastAsia="微软雅黑" w:cs="微软雅黑"/>
            <w:kern w:val="0"/>
            <w:sz w:val="24"/>
            <w:szCs w:val="24"/>
            <w:lang w:bidi="zh-TW"/>
            <w:rPrChange w:id="420" w:author="GHY" w:date="2022-10-10T16:38:12Z">
              <w:rPr/>
            </w:rPrChange>
          </w:rPr>
          <w:fldChar w:fldCharType="end"/>
        </w:r>
      </w:del>
      <w:del w:id="422" w:author="GHY" w:date="2022-10-10T16:38:28Z">
        <w:r>
          <w:rPr>
            <w:rFonts w:hint="eastAsia" w:ascii="微软雅黑" w:hAnsi="微软雅黑" w:eastAsia="微软雅黑" w:cs="微软雅黑"/>
            <w:kern w:val="0"/>
            <w:sz w:val="24"/>
            <w:szCs w:val="24"/>
            <w:lang w:bidi="zh-TW"/>
            <w:rPrChange w:id="423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n</w:delText>
        </w:r>
      </w:del>
      <w:del w:id="42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26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，详见</w:delText>
        </w:r>
      </w:del>
      <w:del w:id="42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29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附件</w:delText>
        </w:r>
      </w:del>
      <w:del w:id="43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32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。</w:delText>
        </w:r>
      </w:del>
    </w:p>
    <w:p>
      <w:pPr>
        <w:pStyle w:val="17"/>
        <w:adjustRightInd w:val="0"/>
        <w:snapToGrid w:val="0"/>
        <w:spacing w:line="560" w:lineRule="exact"/>
        <w:ind w:firstLine="640"/>
        <w:jc w:val="left"/>
        <w:rPr>
          <w:del w:id="434" w:author="GHY" w:date="2022-10-10T16:38:28Z"/>
          <w:rFonts w:hint="eastAsia" w:ascii="微软雅黑" w:hAnsi="微软雅黑" w:eastAsia="微软雅黑" w:cs="微软雅黑"/>
          <w:sz w:val="24"/>
          <w:szCs w:val="24"/>
          <w:rPrChange w:id="435" w:author="GHY" w:date="2022-10-10T16:38:12Z">
            <w:rPr>
              <w:del w:id="436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437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38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住宿</w:delText>
        </w:r>
      </w:del>
      <w:ins w:id="440" w:author="Lenovo" w:date="2022-09-22T17:36:00Z">
        <w:del w:id="441" w:author="GHY" w:date="2022-10-10T16:38:28Z">
          <w:r>
            <w:rPr>
              <w:rFonts w:hint="eastAsia" w:ascii="微软雅黑" w:hAnsi="微软雅黑" w:eastAsia="微软雅黑" w:cs="微软雅黑"/>
              <w:sz w:val="24"/>
              <w:szCs w:val="24"/>
              <w:rPrChange w:id="442" w:author="GHY" w:date="2022-10-10T16:38:12Z">
                <w:rPr>
                  <w:rFonts w:ascii="仿宋_GB2312" w:hAnsi="宋体" w:eastAsia="仿宋_GB2312"/>
                  <w:sz w:val="32"/>
                  <w:szCs w:val="32"/>
                </w:rPr>
              </w:rPrChange>
            </w:rPr>
            <w:delText>需</w:delText>
          </w:r>
        </w:del>
      </w:ins>
      <w:del w:id="44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46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须</w:delText>
        </w:r>
      </w:del>
      <w:del w:id="44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49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提前预定，由组委会统一安排，费用自理。预定流程∶请如实填写附件的报名回执，按照报名先后顺序安排入住。</w:delText>
        </w:r>
      </w:del>
    </w:p>
    <w:p>
      <w:pPr>
        <w:adjustRightInd w:val="0"/>
        <w:snapToGrid w:val="0"/>
        <w:spacing w:line="560" w:lineRule="exact"/>
        <w:ind w:firstLine="480" w:firstLineChars="200"/>
        <w:jc w:val="left"/>
        <w:rPr>
          <w:del w:id="451" w:author="GHY" w:date="2022-10-10T16:38:28Z"/>
          <w:rFonts w:hint="eastAsia" w:ascii="微软雅黑" w:hAnsi="微软雅黑" w:eastAsia="微软雅黑" w:cs="微软雅黑"/>
          <w:sz w:val="24"/>
          <w:szCs w:val="24"/>
          <w:rPrChange w:id="452" w:author="GHY" w:date="2022-10-10T16:38:12Z">
            <w:rPr>
              <w:del w:id="453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45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55" w:author="GHY" w:date="2022-10-10T16:38:12Z">
              <w:rPr>
                <w:rFonts w:hint="eastAsia" w:ascii="黑体" w:hAnsi="黑体" w:eastAsia="黑体"/>
                <w:sz w:val="32"/>
                <w:szCs w:val="32"/>
              </w:rPr>
            </w:rPrChange>
          </w:rPr>
          <w:delText>五、联系方式</w:delText>
        </w:r>
      </w:del>
    </w:p>
    <w:p>
      <w:pPr>
        <w:spacing w:line="560" w:lineRule="exact"/>
        <w:ind w:firstLine="480" w:firstLineChars="200"/>
        <w:rPr>
          <w:del w:id="457" w:author="GHY" w:date="2022-10-10T16:38:28Z"/>
          <w:rFonts w:hint="eastAsia" w:ascii="微软雅黑" w:hAnsi="微软雅黑" w:eastAsia="微软雅黑" w:cs="微软雅黑"/>
          <w:sz w:val="24"/>
          <w:szCs w:val="24"/>
          <w:rPrChange w:id="458" w:author="GHY" w:date="2022-10-10T16:38:12Z">
            <w:rPr>
              <w:del w:id="459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46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61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1.河南省立眼科医院（郑州市纬五路4</w:delText>
        </w:r>
      </w:del>
      <w:del w:id="46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64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5</w:delText>
        </w:r>
      </w:del>
      <w:del w:id="466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67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号），联系人：</w:delText>
        </w:r>
      </w:del>
    </w:p>
    <w:p>
      <w:pPr>
        <w:spacing w:line="560" w:lineRule="exact"/>
        <w:ind w:firstLine="480" w:firstLineChars="200"/>
        <w:rPr>
          <w:del w:id="469" w:author="GHY" w:date="2022-10-10T16:38:28Z"/>
          <w:rFonts w:hint="eastAsia" w:ascii="微软雅黑" w:hAnsi="微软雅黑" w:eastAsia="微软雅黑" w:cs="微软雅黑"/>
          <w:sz w:val="24"/>
          <w:szCs w:val="24"/>
          <w:rPrChange w:id="470" w:author="GHY" w:date="2022-10-10T16:38:12Z">
            <w:rPr>
              <w:del w:id="471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472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73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周天洋，</w:delText>
        </w:r>
      </w:del>
      <w:del w:id="47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76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0371</w:delText>
        </w:r>
      </w:del>
      <w:del w:id="47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79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-</w:delText>
        </w:r>
      </w:del>
      <w:del w:id="48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82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65580919</w:delText>
        </w:r>
      </w:del>
      <w:del w:id="48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85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,</w:delText>
        </w:r>
      </w:del>
      <w:del w:id="487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88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18638032207</w:delText>
        </w:r>
      </w:del>
    </w:p>
    <w:p>
      <w:pPr>
        <w:spacing w:line="560" w:lineRule="exact"/>
        <w:ind w:firstLine="480" w:firstLineChars="200"/>
        <w:rPr>
          <w:del w:id="490" w:author="GHY" w:date="2022-10-10T16:38:28Z"/>
          <w:rFonts w:hint="eastAsia" w:ascii="微软雅黑" w:hAnsi="微软雅黑" w:eastAsia="微软雅黑" w:cs="微软雅黑"/>
          <w:sz w:val="24"/>
          <w:szCs w:val="24"/>
          <w:rPrChange w:id="491" w:author="GHY" w:date="2022-10-10T16:38:12Z">
            <w:rPr>
              <w:del w:id="492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49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94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杨晶晶，0</w:delText>
        </w:r>
      </w:del>
      <w:del w:id="496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497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371</w:delText>
        </w:r>
      </w:del>
      <w:del w:id="499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00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-</w:delText>
        </w:r>
      </w:del>
      <w:del w:id="502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03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65580918</w:delText>
        </w:r>
      </w:del>
      <w:del w:id="50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06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,</w:delText>
        </w:r>
      </w:del>
      <w:del w:id="50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09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13167201956</w:delText>
        </w:r>
      </w:del>
    </w:p>
    <w:p>
      <w:pPr>
        <w:spacing w:line="560" w:lineRule="exact"/>
        <w:ind w:firstLine="480" w:firstLineChars="200"/>
        <w:rPr>
          <w:del w:id="511" w:author="GHY" w:date="2022-10-10T16:38:28Z"/>
          <w:rFonts w:hint="eastAsia" w:ascii="微软雅黑" w:hAnsi="微软雅黑" w:eastAsia="微软雅黑" w:cs="微软雅黑"/>
          <w:sz w:val="24"/>
          <w:szCs w:val="24"/>
          <w:rPrChange w:id="512" w:author="GHY" w:date="2022-10-10T16:38:12Z">
            <w:rPr>
              <w:del w:id="513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51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15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2.</w:delText>
        </w:r>
      </w:del>
      <w:del w:id="517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18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《中国</w:delText>
        </w:r>
      </w:del>
      <w:del w:id="52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21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药学杂志</w:delText>
        </w:r>
      </w:del>
      <w:del w:id="52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24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》社（北京市</w:delText>
        </w:r>
      </w:del>
      <w:del w:id="526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27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朝阳区建外</w:delText>
        </w:r>
      </w:del>
      <w:del w:id="529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30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SOHO</w:delText>
        </w:r>
      </w:del>
      <w:del w:id="532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33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2</w:delText>
        </w:r>
      </w:del>
      <w:del w:id="535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36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号楼</w:delText>
        </w:r>
      </w:del>
      <w:del w:id="538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39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1501</w:delText>
        </w:r>
      </w:del>
      <w:del w:id="541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42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室），联系</w:delText>
        </w:r>
      </w:del>
      <w:del w:id="544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45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人：</w:delText>
        </w:r>
      </w:del>
    </w:p>
    <w:p>
      <w:pPr>
        <w:spacing w:line="560" w:lineRule="exact"/>
        <w:ind w:firstLine="480" w:firstLineChars="200"/>
        <w:rPr>
          <w:del w:id="547" w:author="GHY" w:date="2022-10-10T16:38:28Z"/>
          <w:rFonts w:hint="eastAsia" w:ascii="微软雅黑" w:hAnsi="微软雅黑" w:eastAsia="微软雅黑" w:cs="微软雅黑"/>
          <w:sz w:val="24"/>
          <w:szCs w:val="24"/>
          <w:rPrChange w:id="548" w:author="GHY" w:date="2022-10-10T16:38:12Z">
            <w:rPr>
              <w:del w:id="549" w:author="GHY" w:date="2022-10-10T16:38:28Z"/>
              <w:rFonts w:ascii="仿宋_GB2312" w:hAnsi="宋体" w:eastAsia="仿宋_GB2312"/>
              <w:sz w:val="32"/>
              <w:szCs w:val="32"/>
            </w:rPr>
          </w:rPrChange>
        </w:rPr>
      </w:pPr>
      <w:del w:id="550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51" w:author="GHY" w:date="2022-10-10T16:38:12Z">
              <w:rPr>
                <w:rFonts w:ascii="仿宋_GB2312" w:hAnsi="宋体" w:eastAsia="仿宋_GB2312"/>
                <w:sz w:val="32"/>
                <w:szCs w:val="32"/>
              </w:rPr>
            </w:rPrChange>
          </w:rPr>
          <w:delText>葛军华，</w:delText>
        </w:r>
      </w:del>
      <w:del w:id="553" w:author="GHY" w:date="2022-10-10T16:38:28Z">
        <w:r>
          <w:rPr>
            <w:rFonts w:hint="eastAsia" w:ascii="微软雅黑" w:hAnsi="微软雅黑" w:eastAsia="微软雅黑" w:cs="微软雅黑"/>
            <w:sz w:val="24"/>
            <w:szCs w:val="24"/>
            <w:rPrChange w:id="554" w:author="GHY" w:date="2022-10-10T16:38:12Z">
              <w:rPr>
                <w:rFonts w:hint="eastAsia" w:ascii="仿宋_GB2312" w:hAnsi="宋体" w:eastAsia="仿宋_GB2312"/>
                <w:sz w:val="32"/>
                <w:szCs w:val="32"/>
              </w:rPr>
            </w:rPrChange>
          </w:rPr>
          <w:delText>010-58698031-66。</w:delText>
        </w:r>
      </w:del>
    </w:p>
    <w:p>
      <w:pPr>
        <w:adjustRightInd w:val="0"/>
        <w:snapToGrid w:val="0"/>
        <w:spacing w:line="560" w:lineRule="exact"/>
        <w:rPr>
          <w:del w:id="556" w:author="GHY" w:date="2022-10-10T16:38:28Z"/>
          <w:rFonts w:ascii="仿宋_GB2312" w:eastAsia="仿宋_GB2312"/>
          <w:sz w:val="22"/>
        </w:rPr>
      </w:pPr>
    </w:p>
    <w:p>
      <w:pPr>
        <w:spacing w:line="560" w:lineRule="exact"/>
        <w:ind w:firstLine="640" w:firstLineChars="200"/>
        <w:rPr>
          <w:del w:id="557" w:author="GHY" w:date="2022-10-10T16:38:28Z"/>
          <w:rFonts w:ascii="仿宋_GB2312" w:hAnsi="宋体" w:eastAsia="仿宋_GB2312"/>
          <w:sz w:val="32"/>
          <w:szCs w:val="32"/>
        </w:rPr>
      </w:pPr>
      <w:del w:id="558" w:author="GHY" w:date="2022-10-10T16:38:28Z">
        <w:r>
          <w:rPr>
            <w:rFonts w:hint="eastAsia" w:ascii="仿宋_GB2312" w:hAnsi="宋体" w:eastAsia="仿宋_GB2312"/>
            <w:sz w:val="32"/>
            <w:szCs w:val="32"/>
          </w:rPr>
          <w:delText>附件</w:delText>
        </w:r>
      </w:del>
      <w:del w:id="559" w:author="GHY" w:date="2022-10-10T16:38:28Z">
        <w:r>
          <w:rPr>
            <w:rFonts w:ascii="仿宋_GB2312" w:hAnsi="宋体" w:eastAsia="仿宋_GB2312"/>
            <w:sz w:val="32"/>
            <w:szCs w:val="32"/>
          </w:rPr>
          <w:delText>：</w:delText>
        </w:r>
      </w:del>
      <w:del w:id="560" w:author="GHY" w:date="2022-10-10T16:38:28Z">
        <w:r>
          <w:rPr>
            <w:rFonts w:hint="eastAsia" w:ascii="仿宋_GB2312" w:hAnsi="宋体" w:eastAsia="仿宋_GB2312"/>
            <w:sz w:val="32"/>
            <w:szCs w:val="32"/>
          </w:rPr>
          <w:delText>第九届全国眼科药学学术会议报名回执表</w:delText>
        </w:r>
      </w:del>
    </w:p>
    <w:p>
      <w:pPr>
        <w:adjustRightInd w:val="0"/>
        <w:snapToGrid w:val="0"/>
        <w:spacing w:line="560" w:lineRule="exact"/>
        <w:rPr>
          <w:del w:id="561" w:author="GHY" w:date="2022-10-10T16:38:28Z"/>
          <w:rFonts w:ascii="仿宋_GB2312" w:eastAsia="仿宋_GB2312"/>
          <w:sz w:val="22"/>
        </w:rPr>
      </w:pPr>
    </w:p>
    <w:p>
      <w:pPr>
        <w:adjustRightInd w:val="0"/>
        <w:snapToGrid w:val="0"/>
        <w:spacing w:line="560" w:lineRule="exact"/>
        <w:rPr>
          <w:del w:id="562" w:author="GHY" w:date="2022-10-10T16:38:28Z"/>
          <w:rFonts w:ascii="仿宋_GB2312" w:eastAsia="仿宋_GB2312"/>
          <w:sz w:val="22"/>
        </w:rPr>
      </w:pPr>
    </w:p>
    <w:p>
      <w:pPr>
        <w:adjustRightInd w:val="0"/>
        <w:snapToGrid w:val="0"/>
        <w:spacing w:line="560" w:lineRule="exact"/>
        <w:rPr>
          <w:del w:id="563" w:author="GHY" w:date="2022-10-10T16:38:28Z"/>
          <w:rFonts w:ascii="仿宋_GB2312" w:eastAsia="仿宋_GB2312"/>
          <w:sz w:val="22"/>
        </w:rPr>
      </w:pPr>
    </w:p>
    <w:p>
      <w:pPr>
        <w:adjustRightInd w:val="0"/>
        <w:snapToGrid w:val="0"/>
        <w:spacing w:line="560" w:lineRule="exact"/>
        <w:rPr>
          <w:del w:id="564" w:author="GHY" w:date="2022-10-10T16:38:28Z"/>
          <w:rFonts w:ascii="仿宋_GB2312" w:eastAsia="仿宋_GB2312"/>
          <w:sz w:val="22"/>
        </w:rPr>
      </w:pPr>
    </w:p>
    <w:p>
      <w:pPr>
        <w:adjustRightInd w:val="0"/>
        <w:snapToGrid w:val="0"/>
        <w:spacing w:line="560" w:lineRule="exact"/>
        <w:jc w:val="center"/>
        <w:rPr>
          <w:del w:id="565" w:author="GHY" w:date="2022-10-10T16:38:28Z"/>
          <w:rFonts w:ascii="仿宋_GB2312" w:hAnsi="宋体" w:eastAsia="仿宋_GB2312"/>
          <w:sz w:val="32"/>
          <w:szCs w:val="32"/>
        </w:rPr>
      </w:pPr>
      <w:del w:id="566" w:author="GHY" w:date="2022-10-10T16:38:28Z">
        <w:r>
          <w:rPr>
            <w:rFonts w:ascii="仿宋_GB2312" w:hAnsi="宋体" w:eastAsia="仿宋_GB2312"/>
            <w:sz w:val="32"/>
            <w:szCs w:val="32"/>
          </w:rPr>
          <w:delText xml:space="preserve">                            </w:delText>
        </w:r>
      </w:del>
      <w:del w:id="567" w:author="GHY" w:date="2022-10-10T16:38:28Z">
        <w:r>
          <w:rPr>
            <w:rFonts w:hint="eastAsia" w:ascii="仿宋_GB2312" w:hAnsi="宋体" w:eastAsia="仿宋_GB2312"/>
            <w:sz w:val="32"/>
            <w:szCs w:val="32"/>
          </w:rPr>
          <w:delText>中国药学会</w:delText>
        </w:r>
      </w:del>
      <w:del w:id="568" w:author="GHY" w:date="2022-10-10T16:38:28Z">
        <w:r>
          <w:rPr>
            <w:rFonts w:ascii="仿宋_GB2312" w:hAnsi="宋体" w:eastAsia="仿宋_GB2312"/>
            <w:sz w:val="32"/>
            <w:szCs w:val="32"/>
          </w:rPr>
          <w:delText xml:space="preserve">     </w:delText>
        </w:r>
      </w:del>
    </w:p>
    <w:p>
      <w:pPr>
        <w:adjustRightInd w:val="0"/>
        <w:snapToGrid w:val="0"/>
        <w:spacing w:line="560" w:lineRule="exact"/>
        <w:jc w:val="center"/>
        <w:rPr>
          <w:del w:id="569" w:author="GHY" w:date="2022-10-10T16:38:28Z"/>
          <w:rFonts w:ascii="仿宋_GB2312" w:hAnsi="宋体" w:eastAsia="仿宋_GB2312"/>
          <w:sz w:val="32"/>
          <w:szCs w:val="32"/>
        </w:rPr>
      </w:pPr>
      <w:del w:id="570" w:author="GHY" w:date="2022-10-10T16:38:28Z">
        <w:r>
          <w:rPr>
            <w:rFonts w:ascii="仿宋_GB2312" w:hAnsi="宋体" w:eastAsia="仿宋_GB2312"/>
            <w:sz w:val="32"/>
            <w:szCs w:val="32"/>
          </w:rPr>
          <w:delText xml:space="preserve">                            2022</w:delText>
        </w:r>
      </w:del>
      <w:del w:id="571" w:author="GHY" w:date="2022-10-10T16:38:28Z">
        <w:r>
          <w:rPr>
            <w:rFonts w:hint="eastAsia" w:ascii="仿宋_GB2312" w:hAnsi="宋体" w:eastAsia="仿宋_GB2312"/>
            <w:sz w:val="32"/>
            <w:szCs w:val="32"/>
          </w:rPr>
          <w:delText>年</w:delText>
        </w:r>
      </w:del>
      <w:del w:id="572" w:author="GHY" w:date="2022-10-10T16:38:28Z">
        <w:r>
          <w:rPr>
            <w:rFonts w:ascii="仿宋_GB2312" w:hAnsi="宋体" w:eastAsia="仿宋_GB2312"/>
            <w:sz w:val="32"/>
            <w:szCs w:val="32"/>
          </w:rPr>
          <w:delText>9</w:delText>
        </w:r>
      </w:del>
      <w:del w:id="573" w:author="GHY" w:date="2022-10-10T16:38:28Z">
        <w:r>
          <w:rPr>
            <w:rFonts w:hint="eastAsia" w:ascii="仿宋_GB2312" w:hAnsi="宋体" w:eastAsia="仿宋_GB2312"/>
            <w:sz w:val="32"/>
            <w:szCs w:val="32"/>
          </w:rPr>
          <w:delText>月</w:delText>
        </w:r>
      </w:del>
      <w:del w:id="574" w:author="GHY" w:date="2022-10-10T16:38:28Z">
        <w:r>
          <w:rPr>
            <w:rFonts w:ascii="仿宋_GB2312" w:hAnsi="宋体" w:eastAsia="仿宋_GB2312"/>
            <w:sz w:val="32"/>
            <w:szCs w:val="32"/>
          </w:rPr>
          <w:delText>21</w:delText>
        </w:r>
      </w:del>
      <w:ins w:id="575" w:author="kui-Work J" w:date="2022-09-23T09:26:00Z">
        <w:del w:id="576" w:author="GHY" w:date="2022-10-10T16:38:28Z">
          <w:r>
            <w:rPr>
              <w:rFonts w:ascii="仿宋_GB2312" w:hAnsi="宋体" w:eastAsia="仿宋_GB2312"/>
              <w:sz w:val="32"/>
              <w:szCs w:val="32"/>
            </w:rPr>
            <w:delText>2022</w:delText>
          </w:r>
        </w:del>
      </w:ins>
      <w:ins w:id="577" w:author="kui-Work J" w:date="2022-09-23T09:26:00Z">
        <w:del w:id="578" w:author="GHY" w:date="2022-10-10T16:38:28Z">
          <w:r>
            <w:rPr>
              <w:rFonts w:hint="eastAsia" w:ascii="仿宋_GB2312" w:hAnsi="宋体" w:eastAsia="仿宋_GB2312"/>
              <w:sz w:val="32"/>
              <w:szCs w:val="32"/>
            </w:rPr>
            <w:delText>年</w:delText>
          </w:r>
        </w:del>
      </w:ins>
      <w:ins w:id="579" w:author="kui-Work J" w:date="2022-10-10T10:03:00Z">
        <w:del w:id="580" w:author="GHY" w:date="2022-10-10T16:38:28Z">
          <w:r>
            <w:rPr>
              <w:rFonts w:ascii="仿宋_GB2312" w:hAnsi="宋体" w:eastAsia="仿宋_GB2312"/>
              <w:sz w:val="32"/>
              <w:szCs w:val="32"/>
            </w:rPr>
            <w:delText>10</w:delText>
          </w:r>
        </w:del>
      </w:ins>
      <w:ins w:id="581" w:author="kui-Work J" w:date="2022-09-23T09:26:00Z">
        <w:del w:id="582" w:author="GHY" w:date="2022-10-10T16:38:28Z">
          <w:r>
            <w:rPr>
              <w:rFonts w:hint="eastAsia" w:ascii="仿宋_GB2312" w:hAnsi="宋体" w:eastAsia="仿宋_GB2312"/>
              <w:sz w:val="32"/>
              <w:szCs w:val="32"/>
            </w:rPr>
            <w:delText>月</w:delText>
          </w:r>
        </w:del>
      </w:ins>
      <w:ins w:id="583" w:author="kui-Work J" w:date="2022-10-10T10:03:00Z">
        <w:del w:id="584" w:author="GHY" w:date="2022-10-10T16:38:28Z">
          <w:r>
            <w:rPr>
              <w:rFonts w:ascii="仿宋_GB2312" w:hAnsi="宋体" w:eastAsia="仿宋_GB2312"/>
              <w:sz w:val="32"/>
              <w:szCs w:val="32"/>
            </w:rPr>
            <w:delText>9</w:delText>
          </w:r>
        </w:del>
      </w:ins>
      <w:del w:id="585" w:author="GHY" w:date="2022-10-10T16:38:28Z">
        <w:r>
          <w:rPr>
            <w:rFonts w:hint="eastAsia" w:ascii="仿宋_GB2312" w:hAnsi="宋体" w:eastAsia="仿宋_GB2312"/>
            <w:sz w:val="32"/>
            <w:szCs w:val="32"/>
          </w:rPr>
          <w:delText>日</w:delText>
        </w:r>
      </w:del>
    </w:p>
    <w:p>
      <w:pPr>
        <w:adjustRightInd w:val="0"/>
        <w:snapToGrid w:val="0"/>
        <w:spacing w:line="560" w:lineRule="exact"/>
        <w:jc w:val="center"/>
        <w:rPr>
          <w:del w:id="586" w:author="GHY" w:date="2022-10-10T16:38:28Z"/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del w:id="587" w:author="GHY" w:date="2022-10-10T16:38:28Z"/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del w:id="588" w:author="GHY" w:date="2022-10-10T16:38:28Z"/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del w:id="589" w:author="GHY" w:date="2022-10-10T16:38:28Z"/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del w:id="590" w:author="GHY" w:date="2022-10-10T16:38:28Z"/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del w:id="591" w:author="GHY" w:date="2022-10-10T16:38:28Z"/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del w:id="592" w:author="GHY" w:date="2022-10-10T16:38:28Z"/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del w:id="593" w:author="GHY" w:date="2022-10-10T16:38:28Z"/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del w:id="594" w:author="GHY" w:date="2022-10-10T16:38:28Z"/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del w:id="595" w:author="GHY" w:date="2022-10-10T16:38:28Z"/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rPr>
          <w:del w:id="596" w:author="GHY" w:date="2022-10-10T16:38:28Z"/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ind w:firstLine="5440" w:firstLineChars="1700"/>
        <w:rPr>
          <w:del w:id="597" w:author="GHY" w:date="2022-10-10T16:38:28Z"/>
          <w:rFonts w:ascii="仿宋_GB2312" w:hAnsi="宋体" w:eastAsia="仿宋_GB2312"/>
          <w:sz w:val="32"/>
          <w:szCs w:val="32"/>
        </w:rPr>
      </w:pPr>
    </w:p>
    <w:p>
      <w:pPr>
        <w:rPr>
          <w:del w:id="598" w:author="GHY" w:date="2022-10-10T16:38:28Z"/>
          <w:rFonts w:ascii="仿宋_GB2312" w:eastAsia="仿宋_GB2312"/>
          <w:sz w:val="30"/>
          <w:szCs w:val="28"/>
        </w:rPr>
      </w:pPr>
      <w:del w:id="599" w:author="GHY" w:date="2022-10-10T16:38:28Z">
        <w:r>
          <w:rPr>
            <w:rFonts w:ascii="仿宋_GB2312" w:eastAsia="仿宋_GB2312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404495</wp:posOffset>
                  </wp:positionV>
                  <wp:extent cx="5783580" cy="0"/>
                  <wp:effectExtent l="0" t="0" r="0" b="0"/>
                  <wp:wrapNone/>
                  <wp:docPr id="3" name="直接箭头连接符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835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32" type="#_x0000_t32" style="position:absolute;left:0pt;margin-left:-1.3pt;margin-top:31.85pt;height:0pt;width:455.4pt;z-index:251659264;mso-width-relative:page;mso-height-relative:page;" filled="f" stroked="t" coordsize="21600,21600" o:gfxdata="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KOp5+1wAAAAgBAAAPAAAAAAAAAAEAIAAAACIAAABkcnMvZG93bnJldi54bWxQSwEC&#10;FAAUAAAACACHTuJAAVogNvUBAAC+AwAADgAAAAAAAAABACAAAAAmAQAAZHJzL2Uyb0RvYy54bWxQ&#10;SwUGAAAAAAYABgBZAQAAjQUAAAAA&#10;">
                  <v:fill on="f" focussize="0,0"/>
                  <v:stroke color="#000000" joinstyle="round"/>
                  <v:imagedata o:title=""/>
                  <o:lock v:ext="edit" aspectratio="f"/>
                </v:shape>
              </w:pict>
            </mc:Fallback>
          </mc:AlternateContent>
        </w:r>
      </w:del>
      <w:del w:id="601" w:author="GHY" w:date="2022-10-10T16:38:28Z">
        <w:r>
          <w:rPr>
            <w:rFonts w:ascii="仿宋_GB2312" w:eastAsia="仿宋_GB2312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67310</wp:posOffset>
                  </wp:positionV>
                  <wp:extent cx="5783580" cy="0"/>
                  <wp:effectExtent l="0" t="0" r="0" b="0"/>
                  <wp:wrapNone/>
                  <wp:docPr id="2" name="直接箭头连接符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835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32" type="#_x0000_t32" style="position:absolute;left:0pt;margin-left:-1.3pt;margin-top:5.3pt;height:0pt;width:455.4pt;z-index:251660288;mso-width-relative:page;mso-height-relative:page;" filled="f" stroked="t" coordsize="21600,21600" o:gfxdata="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ZZ3u21QAAAAgBAAAPAAAAAAAAAAEAIAAAACIAAABkcnMvZG93bnJldi54bWxQSwECFAAU&#10;AAAACACHTuJAL2ZTbvQBAAC+AwAADgAAAAAAAAABACAAAAAkAQAAZHJzL2Uyb0RvYy54bWxQSwUG&#10;AAAAAAYABgBZAQAAigUAAAAA&#10;">
                  <v:fill on="f" focussize="0,0"/>
                  <v:stroke color="#000000" joinstyle="round"/>
                  <v:imagedata o:title=""/>
                  <o:lock v:ext="edit" aspectratio="f"/>
                </v:shape>
              </w:pict>
            </mc:Fallback>
          </mc:AlternateContent>
        </w:r>
      </w:del>
      <w:del w:id="603" w:author="GHY" w:date="2022-10-10T16:38:28Z">
        <w:r>
          <w:rPr>
            <w:rFonts w:hint="eastAsia" w:ascii="仿宋_GB2312" w:eastAsia="仿宋_GB2312"/>
            <w:sz w:val="28"/>
            <w:szCs w:val="28"/>
          </w:rPr>
          <w:delText>抄送（分送）</w:delText>
        </w:r>
      </w:del>
      <w:del w:id="604" w:author="GHY" w:date="2022-10-10T16:38:28Z">
        <w:r>
          <w:rPr>
            <w:rFonts w:hint="eastAsia" w:ascii="仿宋_GB2312" w:eastAsia="仿宋_GB2312"/>
            <w:sz w:val="30"/>
            <w:szCs w:val="28"/>
          </w:rPr>
          <w:delText>：</w:delText>
        </w:r>
      </w:del>
      <w:del w:id="605" w:author="GHY" w:date="2022-10-10T16:38:28Z">
        <w:r>
          <w:rPr>
            <w:rFonts w:ascii="仿宋_GB2312" w:eastAsia="仿宋_GB2312"/>
            <w:sz w:val="30"/>
            <w:szCs w:val="28"/>
          </w:rPr>
          <w:delText xml:space="preserve"> </w:delText>
        </w:r>
      </w:del>
      <w:del w:id="606" w:author="GHY" w:date="2022-10-10T16:38:28Z">
        <w:r>
          <w:rPr>
            <w:rFonts w:hint="eastAsia" w:ascii="仿宋_GB2312" w:eastAsia="仿宋_GB2312"/>
            <w:sz w:val="28"/>
            <w:szCs w:val="28"/>
          </w:rPr>
          <w:delText>理事长，副理事长</w:delText>
        </w:r>
      </w:del>
      <w:del w:id="607" w:author="GHY" w:date="2022-10-10T16:38:28Z">
        <w:r>
          <w:rPr>
            <w:rFonts w:hint="eastAsia" w:ascii="仿宋_GB2312" w:eastAsia="仿宋_GB2312"/>
            <w:sz w:val="30"/>
            <w:szCs w:val="28"/>
          </w:rPr>
          <w:delText>。</w:delText>
        </w:r>
      </w:del>
    </w:p>
    <w:p>
      <w:pPr>
        <w:adjustRightInd w:val="0"/>
        <w:snapToGrid w:val="0"/>
        <w:spacing w:line="580" w:lineRule="exact"/>
        <w:rPr>
          <w:del w:id="608" w:author="GHY" w:date="2022-10-10T16:38:28Z"/>
          <w:rFonts w:ascii="仿宋_GB2312" w:hAnsi="宋体" w:eastAsia="仿宋_GB2312"/>
          <w:sz w:val="32"/>
          <w:szCs w:val="32"/>
        </w:rPr>
      </w:pPr>
      <w:del w:id="609" w:author="GHY" w:date="2022-10-10T16:38:28Z">
        <w:r>
          <w:rPr>
            <w:rFonts w:ascii="仿宋_GB2312" w:eastAsia="仿宋_GB2312" w:hAnsiTheme="minorHAnsi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365760</wp:posOffset>
                  </wp:positionV>
                  <wp:extent cx="5783580" cy="0"/>
                  <wp:effectExtent l="0" t="0" r="0" b="0"/>
                  <wp:wrapNone/>
                  <wp:docPr id="1" name="直接箭头连接符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835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id="_x0000_s1026" o:spid="_x0000_s1026" o:spt="32" type="#_x0000_t32" style="position:absolute;left:0pt;margin-left:-1.3pt;margin-top:28.8pt;height:0pt;width:455.4pt;z-index:251661312;mso-width-relative:page;mso-height-relative:page;" filled="f" stroked="t" coordsize="21600,21600" o:gfxdata="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VFEKtcAAAAIAQAADwAAAAAAAAABACAAAAAiAAAAZHJzL2Rvd25yZXYueG1sUEsBAhQA&#10;FAAAAAgAh07iQF0ixobzAQAAvgMAAA4AAAAAAAAAAQAgAAAAJgEAAGRycy9lMm9Eb2MueG1sUEsF&#10;BgAAAAAGAAYAWQEAAIsFAAAAAA==&#10;">
                  <v:fill on="f" focussize="0,0"/>
                  <v:stroke color="#000000" joinstyle="round"/>
                  <v:imagedata o:title=""/>
                  <o:lock v:ext="edit" aspectratio="f"/>
                </v:shape>
              </w:pict>
            </mc:Fallback>
          </mc:AlternateContent>
        </w:r>
      </w:del>
      <w:del w:id="611" w:author="GHY" w:date="2022-10-10T16:38:28Z">
        <w:r>
          <w:rPr>
            <w:rFonts w:hint="eastAsia" w:ascii="仿宋_GB2312" w:eastAsia="仿宋_GB2312"/>
            <w:sz w:val="28"/>
            <w:szCs w:val="28"/>
          </w:rPr>
          <w:delText xml:space="preserve">中国药学会                           </w:delText>
        </w:r>
      </w:del>
      <w:del w:id="612" w:author="GHY" w:date="2022-10-10T16:38:28Z">
        <w:r>
          <w:rPr>
            <w:rFonts w:ascii="仿宋_GB2312" w:eastAsia="仿宋_GB2312"/>
            <w:sz w:val="28"/>
            <w:szCs w:val="28"/>
          </w:rPr>
          <w:delText xml:space="preserve">      </w:delText>
        </w:r>
      </w:del>
      <w:del w:id="613" w:author="GHY" w:date="2022-10-10T16:38:28Z">
        <w:r>
          <w:rPr>
            <w:rFonts w:hint="eastAsia" w:ascii="仿宋_GB2312" w:eastAsia="仿宋_GB2312"/>
            <w:sz w:val="28"/>
            <w:szCs w:val="28"/>
          </w:rPr>
          <w:delText xml:space="preserve">  202</w:delText>
        </w:r>
      </w:del>
      <w:del w:id="614" w:author="GHY" w:date="2022-10-10T16:38:28Z">
        <w:r>
          <w:rPr>
            <w:rFonts w:ascii="仿宋_GB2312" w:eastAsia="仿宋_GB2312"/>
            <w:sz w:val="28"/>
            <w:szCs w:val="28"/>
          </w:rPr>
          <w:delText>2</w:delText>
        </w:r>
      </w:del>
      <w:del w:id="615" w:author="GHY" w:date="2022-10-10T16:38:28Z">
        <w:r>
          <w:rPr>
            <w:rFonts w:hint="eastAsia" w:ascii="仿宋_GB2312" w:eastAsia="仿宋_GB2312"/>
            <w:sz w:val="28"/>
            <w:szCs w:val="28"/>
          </w:rPr>
          <w:delText>年</w:delText>
        </w:r>
      </w:del>
      <w:del w:id="616" w:author="GHY" w:date="2022-10-10T16:38:28Z">
        <w:r>
          <w:rPr>
            <w:rFonts w:ascii="仿宋_GB2312" w:eastAsia="仿宋_GB2312"/>
            <w:sz w:val="28"/>
            <w:szCs w:val="28"/>
          </w:rPr>
          <w:delText>9</w:delText>
        </w:r>
      </w:del>
      <w:del w:id="617" w:author="GHY" w:date="2022-10-10T16:38:28Z">
        <w:r>
          <w:rPr>
            <w:rFonts w:hint="eastAsia" w:ascii="仿宋_GB2312" w:eastAsia="仿宋_GB2312"/>
            <w:sz w:val="28"/>
            <w:szCs w:val="28"/>
          </w:rPr>
          <w:delText>月</w:delText>
        </w:r>
      </w:del>
      <w:del w:id="618" w:author="GHY" w:date="2022-10-10T16:38:28Z">
        <w:r>
          <w:rPr>
            <w:rFonts w:ascii="仿宋_GB2312" w:eastAsia="仿宋_GB2312"/>
            <w:sz w:val="28"/>
            <w:szCs w:val="28"/>
          </w:rPr>
          <w:delText>22</w:delText>
        </w:r>
      </w:del>
      <w:ins w:id="619" w:author="kui-Work J" w:date="2022-09-23T09:26:00Z">
        <w:del w:id="620" w:author="GHY" w:date="2022-10-10T16:38:28Z">
          <w:r>
            <w:rPr>
              <w:rFonts w:hint="eastAsia" w:ascii="仿宋_GB2312" w:eastAsia="仿宋_GB2312"/>
              <w:sz w:val="28"/>
              <w:szCs w:val="28"/>
            </w:rPr>
            <w:delText>202</w:delText>
          </w:r>
        </w:del>
      </w:ins>
      <w:ins w:id="621" w:author="kui-Work J" w:date="2022-09-23T09:26:00Z">
        <w:del w:id="622" w:author="GHY" w:date="2022-10-10T16:38:28Z">
          <w:r>
            <w:rPr>
              <w:rFonts w:ascii="仿宋_GB2312" w:eastAsia="仿宋_GB2312"/>
              <w:sz w:val="28"/>
              <w:szCs w:val="28"/>
            </w:rPr>
            <w:delText>2</w:delText>
          </w:r>
        </w:del>
      </w:ins>
      <w:ins w:id="623" w:author="kui-Work J" w:date="2022-09-23T09:26:00Z">
        <w:del w:id="624" w:author="GHY" w:date="2022-10-10T16:38:28Z">
          <w:r>
            <w:rPr>
              <w:rFonts w:hint="eastAsia" w:ascii="仿宋_GB2312" w:eastAsia="仿宋_GB2312"/>
              <w:sz w:val="28"/>
              <w:szCs w:val="28"/>
            </w:rPr>
            <w:delText>年</w:delText>
          </w:r>
        </w:del>
      </w:ins>
      <w:ins w:id="625" w:author="kui-Work J" w:date="2022-09-23T09:26:00Z">
        <w:del w:id="626" w:author="GHY" w:date="2022-10-10T16:38:28Z">
          <w:r>
            <w:rPr>
              <w:rFonts w:ascii="仿宋_GB2312" w:eastAsia="仿宋_GB2312"/>
              <w:sz w:val="28"/>
              <w:szCs w:val="28"/>
            </w:rPr>
            <w:delText>9</w:delText>
          </w:r>
        </w:del>
      </w:ins>
      <w:ins w:id="627" w:author="kui-Work J" w:date="2022-09-23T09:26:00Z">
        <w:del w:id="628" w:author="GHY" w:date="2022-10-10T16:38:28Z">
          <w:r>
            <w:rPr>
              <w:rFonts w:hint="eastAsia" w:ascii="仿宋_GB2312" w:eastAsia="仿宋_GB2312"/>
              <w:sz w:val="28"/>
              <w:szCs w:val="28"/>
            </w:rPr>
            <w:delText>月</w:delText>
          </w:r>
        </w:del>
      </w:ins>
      <w:ins w:id="629" w:author="kui-Work J" w:date="2022-09-23T09:26:00Z">
        <w:del w:id="630" w:author="GHY" w:date="2022-10-10T16:38:28Z">
          <w:r>
            <w:rPr>
              <w:rFonts w:ascii="仿宋_GB2312" w:eastAsia="仿宋_GB2312"/>
              <w:sz w:val="28"/>
              <w:szCs w:val="28"/>
            </w:rPr>
            <w:delText xml:space="preserve">  </w:delText>
          </w:r>
        </w:del>
      </w:ins>
      <w:del w:id="631" w:author="GHY" w:date="2022-10-10T16:38:28Z">
        <w:r>
          <w:rPr>
            <w:rFonts w:hint="eastAsia" w:ascii="仿宋_GB2312" w:eastAsia="仿宋_GB2312"/>
            <w:sz w:val="28"/>
            <w:szCs w:val="28"/>
          </w:rPr>
          <w:delText>日印发</w:delText>
        </w:r>
      </w:del>
    </w:p>
    <w:p>
      <w:pPr>
        <w:widowControl/>
        <w:jc w:val="left"/>
        <w:rPr>
          <w:rFonts w:ascii="楷体" w:hAnsi="楷体" w:eastAsia="楷体" w:cs="楷体"/>
          <w:w w:val="90"/>
          <w:sz w:val="28"/>
          <w:szCs w:val="28"/>
        </w:rPr>
      </w:pPr>
      <w:del w:id="632" w:author="GHY" w:date="2022-10-10T16:38:28Z">
        <w:r>
          <w:rPr>
            <w:rFonts w:ascii="仿宋_GB2312" w:hAnsi="宋体" w:eastAsia="仿宋_GB2312"/>
            <w:sz w:val="32"/>
            <w:szCs w:val="32"/>
          </w:rPr>
          <w:br w:type="page"/>
        </w:r>
      </w:del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:</w:t>
      </w:r>
    </w:p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第九届全国眼科药学学术会议报名回执表</w:t>
      </w:r>
    </w:p>
    <w:p>
      <w:pPr>
        <w:jc w:val="center"/>
        <w:rPr>
          <w:rFonts w:ascii="方正小标宋简体" w:hAnsi="楷体" w:eastAsia="方正小标宋简体" w:cs="楷体"/>
          <w:w w:val="90"/>
          <w:sz w:val="28"/>
          <w:szCs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3326"/>
        <w:gridCol w:w="1404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单位名称</w:t>
            </w:r>
          </w:p>
        </w:tc>
        <w:tc>
          <w:tcPr>
            <w:tcW w:w="7281" w:type="dxa"/>
            <w:gridSpan w:val="3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   名</w:t>
            </w:r>
          </w:p>
        </w:tc>
        <w:tc>
          <w:tcPr>
            <w:tcW w:w="3326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职称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联系电话</w:t>
            </w:r>
          </w:p>
        </w:tc>
        <w:tc>
          <w:tcPr>
            <w:tcW w:w="3326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住宿要求</w:t>
            </w:r>
          </w:p>
        </w:tc>
        <w:tc>
          <w:tcPr>
            <w:tcW w:w="4730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是</w:t>
            </w:r>
            <w:r>
              <w:rPr>
                <w:rFonts w:ascii="仿宋_GB2312" w:hAnsi="宋体" w:eastAsia="仿宋_GB2312"/>
                <w:sz w:val="28"/>
                <w:szCs w:val="32"/>
              </w:rPr>
              <w:sym w:font="Wingdings 2" w:char="00A3"/>
            </w:r>
            <w:r>
              <w:rPr>
                <w:rFonts w:ascii="仿宋_GB2312" w:hAnsi="宋体" w:eastAsia="仿宋_GB2312"/>
                <w:sz w:val="28"/>
                <w:szCs w:val="32"/>
              </w:rPr>
              <w:t xml:space="preserve"> ： 标双</w:t>
            </w:r>
            <w:r>
              <w:rPr>
                <w:rFonts w:ascii="仿宋_GB2312" w:hAnsi="宋体" w:eastAsia="仿宋_GB2312"/>
                <w:sz w:val="28"/>
                <w:szCs w:val="32"/>
              </w:rPr>
              <w:sym w:font="Wingdings 2" w:char="00A3"/>
            </w:r>
            <w:r>
              <w:rPr>
                <w:rFonts w:ascii="仿宋_GB2312" w:hAnsi="宋体" w:eastAsia="仿宋_GB2312"/>
                <w:sz w:val="28"/>
                <w:szCs w:val="32"/>
              </w:rPr>
              <w:t xml:space="preserve">    标单</w:t>
            </w:r>
            <w:r>
              <w:rPr>
                <w:rFonts w:ascii="仿宋_GB2312" w:hAnsi="宋体" w:eastAsia="仿宋_GB2312"/>
                <w:sz w:val="28"/>
                <w:szCs w:val="32"/>
              </w:rPr>
              <w:sym w:font="Wingdings 2" w:char="00A3"/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否</w:t>
            </w:r>
            <w:r>
              <w:rPr>
                <w:rFonts w:ascii="仿宋_GB2312" w:hAnsi="宋体" w:eastAsia="仿宋_GB2312"/>
                <w:sz w:val="28"/>
                <w:szCs w:val="32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（线上</w:t>
            </w:r>
            <w:r>
              <w:rPr>
                <w:rFonts w:ascii="仿宋_GB2312" w:hAnsi="宋体" w:eastAsia="仿宋_GB2312"/>
                <w:sz w:val="28"/>
                <w:szCs w:val="32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发票开票信息</w:t>
            </w:r>
          </w:p>
        </w:tc>
        <w:tc>
          <w:tcPr>
            <w:tcW w:w="7281" w:type="dxa"/>
            <w:gridSpan w:val="3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发票抬头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纳税人识别号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：</w:t>
            </w:r>
          </w:p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（发票为增值税普票，默认开票项目为会议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注册</w:t>
            </w:r>
            <w:r>
              <w:rPr>
                <w:rFonts w:ascii="仿宋_GB2312" w:hAnsi="宋体" w:eastAsia="仿宋_GB2312"/>
                <w:sz w:val="28"/>
                <w:szCs w:val="32"/>
              </w:rPr>
              <w:t>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备注（汇款底单粘贴）</w:t>
            </w:r>
          </w:p>
        </w:tc>
        <w:tc>
          <w:tcPr>
            <w:tcW w:w="7281" w:type="dxa"/>
            <w:gridSpan w:val="3"/>
          </w:tcPr>
          <w:p>
            <w:pPr>
              <w:jc w:val="left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宋体" w:eastAsia="仿宋_GB2312"/>
          <w:sz w:val="32"/>
          <w:szCs w:val="32"/>
        </w:rPr>
      </w:pP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</w:p>
    <w:sectPr>
      <w:footerReference r:id="rId3" w:type="default"/>
      <w:pgSz w:w="11906" w:h="16838"/>
      <w:pgMar w:top="1418" w:right="127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2065220"/>
    </w:sdtPr>
    <w:sdtEndPr>
      <w:rPr>
        <w:rFonts w:hint="eastAsia" w:ascii="仿宋_GB2312" w:eastAsia="仿宋_GB2312"/>
        <w:sz w:val="24"/>
        <w:szCs w:val="24"/>
        <w:lang w:val="zh-CN"/>
      </w:rPr>
    </w:sdtEndPr>
    <w:sdtContent>
      <w:p>
        <w:pPr>
          <w:pStyle w:val="5"/>
          <w:jc w:val="center"/>
          <w:rPr>
            <w:rFonts w:ascii="仿宋_GB2312" w:eastAsia="仿宋_GB2312"/>
            <w:sz w:val="24"/>
            <w:szCs w:val="24"/>
            <w:lang w:val="zh-CN"/>
          </w:rPr>
        </w:pPr>
        <w:r>
          <w:rPr>
            <w:rFonts w:hint="eastAsia" w:ascii="仿宋_GB2312" w:eastAsia="仿宋_GB2312"/>
            <w:sz w:val="24"/>
            <w:szCs w:val="24"/>
            <w:lang w:val="zh-CN"/>
          </w:rPr>
          <w:fldChar w:fldCharType="begin"/>
        </w:r>
        <w:r>
          <w:rPr>
            <w:rFonts w:hint="eastAsia" w:ascii="仿宋_GB2312" w:eastAsia="仿宋_GB2312"/>
            <w:sz w:val="24"/>
            <w:szCs w:val="24"/>
            <w:lang w:val="zh-CN"/>
          </w:rPr>
          <w:instrText xml:space="preserve">PAGE   \* MERGEFORMAT</w:instrText>
        </w:r>
        <w:r>
          <w:rPr>
            <w:rFonts w:hint="eastAsia" w:ascii="仿宋_GB2312" w:eastAsia="仿宋_GB2312"/>
            <w:sz w:val="24"/>
            <w:szCs w:val="24"/>
            <w:lang w:val="zh-CN"/>
          </w:rPr>
          <w:fldChar w:fldCharType="separate"/>
        </w:r>
        <w:r>
          <w:rPr>
            <w:rFonts w:ascii="仿宋_GB2312" w:eastAsia="仿宋_GB2312"/>
            <w:sz w:val="24"/>
            <w:szCs w:val="24"/>
            <w:lang w:val="zh-CN"/>
          </w:rPr>
          <w:t>5</w:t>
        </w:r>
        <w:r>
          <w:rPr>
            <w:rFonts w:hint="eastAsia" w:ascii="仿宋_GB2312" w:eastAsia="仿宋_GB2312"/>
            <w:sz w:val="24"/>
            <w:szCs w:val="24"/>
            <w:lang w:val="zh-CN"/>
          </w:rPr>
          <w:fldChar w:fldCharType="end"/>
        </w:r>
      </w:p>
    </w:sdtContent>
  </w:sdt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ui-Work J">
    <w15:presenceInfo w15:providerId="Windows Live" w15:userId="f06ff884f8c6871f"/>
  </w15:person>
  <w15:person w15:author="Lenovo">
    <w15:presenceInfo w15:providerId="None" w15:userId="Lenovo"/>
  </w15:person>
  <w15:person w15:author="GHY">
    <w15:presenceInfo w15:providerId="None" w15:userId="GH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MTliN2I5YmNlNzE0YmMzMzVmNTA3YjdlYThlNTEifQ=="/>
  </w:docVars>
  <w:rsids>
    <w:rsidRoot w:val="00E612A5"/>
    <w:rsid w:val="00003758"/>
    <w:rsid w:val="00016C3D"/>
    <w:rsid w:val="000233E2"/>
    <w:rsid w:val="00023842"/>
    <w:rsid w:val="000314B1"/>
    <w:rsid w:val="00066046"/>
    <w:rsid w:val="00073860"/>
    <w:rsid w:val="00080203"/>
    <w:rsid w:val="00082864"/>
    <w:rsid w:val="000870FD"/>
    <w:rsid w:val="00090DC7"/>
    <w:rsid w:val="000A271C"/>
    <w:rsid w:val="000A2BE5"/>
    <w:rsid w:val="000B0298"/>
    <w:rsid w:val="000B0F98"/>
    <w:rsid w:val="000B3F0F"/>
    <w:rsid w:val="000E3D34"/>
    <w:rsid w:val="000F06F3"/>
    <w:rsid w:val="000F07B7"/>
    <w:rsid w:val="000F2B67"/>
    <w:rsid w:val="00101618"/>
    <w:rsid w:val="001277BB"/>
    <w:rsid w:val="00161E02"/>
    <w:rsid w:val="001620D2"/>
    <w:rsid w:val="00170384"/>
    <w:rsid w:val="00181716"/>
    <w:rsid w:val="001877F8"/>
    <w:rsid w:val="00190869"/>
    <w:rsid w:val="001911EA"/>
    <w:rsid w:val="00197D4B"/>
    <w:rsid w:val="00197D58"/>
    <w:rsid w:val="001A4813"/>
    <w:rsid w:val="001D074B"/>
    <w:rsid w:val="001D0852"/>
    <w:rsid w:val="002017BA"/>
    <w:rsid w:val="00202C63"/>
    <w:rsid w:val="00216D15"/>
    <w:rsid w:val="00224CF1"/>
    <w:rsid w:val="00226F22"/>
    <w:rsid w:val="0025435C"/>
    <w:rsid w:val="00255F61"/>
    <w:rsid w:val="00257F8C"/>
    <w:rsid w:val="00271CF8"/>
    <w:rsid w:val="00271DE8"/>
    <w:rsid w:val="00275D16"/>
    <w:rsid w:val="00282C5D"/>
    <w:rsid w:val="002956A4"/>
    <w:rsid w:val="002A1790"/>
    <w:rsid w:val="002B2616"/>
    <w:rsid w:val="002B4434"/>
    <w:rsid w:val="002B49B0"/>
    <w:rsid w:val="002E144D"/>
    <w:rsid w:val="00302406"/>
    <w:rsid w:val="00303040"/>
    <w:rsid w:val="003077FF"/>
    <w:rsid w:val="00307A09"/>
    <w:rsid w:val="00333751"/>
    <w:rsid w:val="00334352"/>
    <w:rsid w:val="0035281F"/>
    <w:rsid w:val="003557BA"/>
    <w:rsid w:val="003638C0"/>
    <w:rsid w:val="00365AD3"/>
    <w:rsid w:val="00366114"/>
    <w:rsid w:val="00376CCA"/>
    <w:rsid w:val="00384659"/>
    <w:rsid w:val="00385AC8"/>
    <w:rsid w:val="003D494B"/>
    <w:rsid w:val="003E5A02"/>
    <w:rsid w:val="003F7314"/>
    <w:rsid w:val="00401628"/>
    <w:rsid w:val="00401786"/>
    <w:rsid w:val="00411E27"/>
    <w:rsid w:val="0041411D"/>
    <w:rsid w:val="004209CB"/>
    <w:rsid w:val="004209F9"/>
    <w:rsid w:val="00421750"/>
    <w:rsid w:val="00423291"/>
    <w:rsid w:val="00424880"/>
    <w:rsid w:val="00430455"/>
    <w:rsid w:val="00441053"/>
    <w:rsid w:val="00460BD1"/>
    <w:rsid w:val="00462411"/>
    <w:rsid w:val="0047064B"/>
    <w:rsid w:val="00470BF3"/>
    <w:rsid w:val="00471363"/>
    <w:rsid w:val="00491DAF"/>
    <w:rsid w:val="004B221F"/>
    <w:rsid w:val="004C0308"/>
    <w:rsid w:val="004C0B6D"/>
    <w:rsid w:val="004E3792"/>
    <w:rsid w:val="004E4CE8"/>
    <w:rsid w:val="004F4B94"/>
    <w:rsid w:val="00500389"/>
    <w:rsid w:val="00501824"/>
    <w:rsid w:val="00505A05"/>
    <w:rsid w:val="005060A7"/>
    <w:rsid w:val="005230AA"/>
    <w:rsid w:val="0053469A"/>
    <w:rsid w:val="005602B7"/>
    <w:rsid w:val="00573E68"/>
    <w:rsid w:val="00574C9A"/>
    <w:rsid w:val="005847D9"/>
    <w:rsid w:val="0059390D"/>
    <w:rsid w:val="00596A57"/>
    <w:rsid w:val="005B1A1B"/>
    <w:rsid w:val="005C1767"/>
    <w:rsid w:val="005C5651"/>
    <w:rsid w:val="005E44E7"/>
    <w:rsid w:val="005E527C"/>
    <w:rsid w:val="005E76CB"/>
    <w:rsid w:val="005E7E86"/>
    <w:rsid w:val="005F5A1C"/>
    <w:rsid w:val="005F6D28"/>
    <w:rsid w:val="00615FEA"/>
    <w:rsid w:val="00637E84"/>
    <w:rsid w:val="00655FFE"/>
    <w:rsid w:val="00661FA5"/>
    <w:rsid w:val="00662B6B"/>
    <w:rsid w:val="006677CD"/>
    <w:rsid w:val="00674549"/>
    <w:rsid w:val="006A0EC6"/>
    <w:rsid w:val="006A6706"/>
    <w:rsid w:val="006B684B"/>
    <w:rsid w:val="006D3FDD"/>
    <w:rsid w:val="006D60BF"/>
    <w:rsid w:val="006D677F"/>
    <w:rsid w:val="006E42C8"/>
    <w:rsid w:val="006E5B6C"/>
    <w:rsid w:val="006F2074"/>
    <w:rsid w:val="006F2247"/>
    <w:rsid w:val="006F346B"/>
    <w:rsid w:val="006F6F43"/>
    <w:rsid w:val="00711A6E"/>
    <w:rsid w:val="00715E4D"/>
    <w:rsid w:val="00730343"/>
    <w:rsid w:val="007303C8"/>
    <w:rsid w:val="007470D8"/>
    <w:rsid w:val="007539B3"/>
    <w:rsid w:val="007548C4"/>
    <w:rsid w:val="0077257D"/>
    <w:rsid w:val="00776C85"/>
    <w:rsid w:val="00790EC6"/>
    <w:rsid w:val="00796C13"/>
    <w:rsid w:val="00797181"/>
    <w:rsid w:val="007A0314"/>
    <w:rsid w:val="007A0D71"/>
    <w:rsid w:val="007A3205"/>
    <w:rsid w:val="007A5A6E"/>
    <w:rsid w:val="007B3983"/>
    <w:rsid w:val="007D3534"/>
    <w:rsid w:val="007D3D52"/>
    <w:rsid w:val="007D61DE"/>
    <w:rsid w:val="007D6B42"/>
    <w:rsid w:val="007E1B9A"/>
    <w:rsid w:val="007E1D11"/>
    <w:rsid w:val="007E2B3B"/>
    <w:rsid w:val="007E351A"/>
    <w:rsid w:val="00805EAE"/>
    <w:rsid w:val="00812A44"/>
    <w:rsid w:val="00813AF6"/>
    <w:rsid w:val="00824FA1"/>
    <w:rsid w:val="00833B35"/>
    <w:rsid w:val="00846A33"/>
    <w:rsid w:val="00851720"/>
    <w:rsid w:val="00871C0D"/>
    <w:rsid w:val="00875970"/>
    <w:rsid w:val="0089227B"/>
    <w:rsid w:val="008A76B2"/>
    <w:rsid w:val="008B4662"/>
    <w:rsid w:val="008C4DED"/>
    <w:rsid w:val="008E6E10"/>
    <w:rsid w:val="00923F3A"/>
    <w:rsid w:val="00931F07"/>
    <w:rsid w:val="00934F92"/>
    <w:rsid w:val="00945E13"/>
    <w:rsid w:val="009512A3"/>
    <w:rsid w:val="0095199A"/>
    <w:rsid w:val="0095615A"/>
    <w:rsid w:val="00965C0E"/>
    <w:rsid w:val="0098337B"/>
    <w:rsid w:val="00985416"/>
    <w:rsid w:val="009A0877"/>
    <w:rsid w:val="009A467E"/>
    <w:rsid w:val="009C2C1C"/>
    <w:rsid w:val="009D49BB"/>
    <w:rsid w:val="009F0398"/>
    <w:rsid w:val="009F2470"/>
    <w:rsid w:val="00A13C4E"/>
    <w:rsid w:val="00A21CF8"/>
    <w:rsid w:val="00A24A4B"/>
    <w:rsid w:val="00A345D4"/>
    <w:rsid w:val="00A45F12"/>
    <w:rsid w:val="00A524D0"/>
    <w:rsid w:val="00A578D7"/>
    <w:rsid w:val="00A628B8"/>
    <w:rsid w:val="00A63AEE"/>
    <w:rsid w:val="00A63E25"/>
    <w:rsid w:val="00A6562C"/>
    <w:rsid w:val="00A66AE4"/>
    <w:rsid w:val="00A7173E"/>
    <w:rsid w:val="00A719FE"/>
    <w:rsid w:val="00A81FFC"/>
    <w:rsid w:val="00A834AB"/>
    <w:rsid w:val="00A839BA"/>
    <w:rsid w:val="00AB528A"/>
    <w:rsid w:val="00AF3152"/>
    <w:rsid w:val="00AF5FBC"/>
    <w:rsid w:val="00B02E8C"/>
    <w:rsid w:val="00B16744"/>
    <w:rsid w:val="00B24288"/>
    <w:rsid w:val="00B24365"/>
    <w:rsid w:val="00B34E2A"/>
    <w:rsid w:val="00B40118"/>
    <w:rsid w:val="00B42C84"/>
    <w:rsid w:val="00B51F9B"/>
    <w:rsid w:val="00B64D1F"/>
    <w:rsid w:val="00B92EB4"/>
    <w:rsid w:val="00B96B68"/>
    <w:rsid w:val="00BA47C6"/>
    <w:rsid w:val="00BA557E"/>
    <w:rsid w:val="00BB6AFC"/>
    <w:rsid w:val="00BC5F1C"/>
    <w:rsid w:val="00BE5551"/>
    <w:rsid w:val="00BE60A4"/>
    <w:rsid w:val="00BE7D8F"/>
    <w:rsid w:val="00BF12EA"/>
    <w:rsid w:val="00BF20EF"/>
    <w:rsid w:val="00C03C30"/>
    <w:rsid w:val="00C058FF"/>
    <w:rsid w:val="00C11182"/>
    <w:rsid w:val="00C25FC5"/>
    <w:rsid w:val="00C36CD7"/>
    <w:rsid w:val="00C533C5"/>
    <w:rsid w:val="00C534FE"/>
    <w:rsid w:val="00C55DA6"/>
    <w:rsid w:val="00C63FE6"/>
    <w:rsid w:val="00C765B9"/>
    <w:rsid w:val="00C777BC"/>
    <w:rsid w:val="00C81424"/>
    <w:rsid w:val="00C943B4"/>
    <w:rsid w:val="00C94C93"/>
    <w:rsid w:val="00CA1397"/>
    <w:rsid w:val="00CA3594"/>
    <w:rsid w:val="00CC08B6"/>
    <w:rsid w:val="00CD4495"/>
    <w:rsid w:val="00CD5F2F"/>
    <w:rsid w:val="00CE600D"/>
    <w:rsid w:val="00CF6EA7"/>
    <w:rsid w:val="00D06E15"/>
    <w:rsid w:val="00D10909"/>
    <w:rsid w:val="00D159A9"/>
    <w:rsid w:val="00D23581"/>
    <w:rsid w:val="00D27A84"/>
    <w:rsid w:val="00D319EA"/>
    <w:rsid w:val="00D444E0"/>
    <w:rsid w:val="00D454F3"/>
    <w:rsid w:val="00D47B07"/>
    <w:rsid w:val="00D642C0"/>
    <w:rsid w:val="00D71941"/>
    <w:rsid w:val="00D74106"/>
    <w:rsid w:val="00D8170F"/>
    <w:rsid w:val="00D973D4"/>
    <w:rsid w:val="00DA0569"/>
    <w:rsid w:val="00DB776A"/>
    <w:rsid w:val="00DD0BC5"/>
    <w:rsid w:val="00DD1AB1"/>
    <w:rsid w:val="00DD1EEB"/>
    <w:rsid w:val="00DE58AE"/>
    <w:rsid w:val="00DF0009"/>
    <w:rsid w:val="00DF4D2A"/>
    <w:rsid w:val="00DF5FC9"/>
    <w:rsid w:val="00DF6A4F"/>
    <w:rsid w:val="00E112FE"/>
    <w:rsid w:val="00E13D71"/>
    <w:rsid w:val="00E24A16"/>
    <w:rsid w:val="00E31E2A"/>
    <w:rsid w:val="00E33D00"/>
    <w:rsid w:val="00E612A5"/>
    <w:rsid w:val="00E61F70"/>
    <w:rsid w:val="00E66054"/>
    <w:rsid w:val="00E800DF"/>
    <w:rsid w:val="00E8250C"/>
    <w:rsid w:val="00E8282E"/>
    <w:rsid w:val="00EB50BE"/>
    <w:rsid w:val="00EE5DEE"/>
    <w:rsid w:val="00EF0FC6"/>
    <w:rsid w:val="00EF1988"/>
    <w:rsid w:val="00F13EAD"/>
    <w:rsid w:val="00F15877"/>
    <w:rsid w:val="00F20176"/>
    <w:rsid w:val="00F31F7F"/>
    <w:rsid w:val="00F4194C"/>
    <w:rsid w:val="00F44612"/>
    <w:rsid w:val="00F5153B"/>
    <w:rsid w:val="00F553C2"/>
    <w:rsid w:val="00F70E7A"/>
    <w:rsid w:val="00F81F65"/>
    <w:rsid w:val="00F871A8"/>
    <w:rsid w:val="00F94688"/>
    <w:rsid w:val="00FA189F"/>
    <w:rsid w:val="00FB33B0"/>
    <w:rsid w:val="00FB3CC5"/>
    <w:rsid w:val="00FB62B7"/>
    <w:rsid w:val="00FC2D60"/>
    <w:rsid w:val="00FD1665"/>
    <w:rsid w:val="00FD49EC"/>
    <w:rsid w:val="00FF37FF"/>
    <w:rsid w:val="00FF5365"/>
    <w:rsid w:val="018C2554"/>
    <w:rsid w:val="091B4499"/>
    <w:rsid w:val="0A583AC1"/>
    <w:rsid w:val="0FB30E19"/>
    <w:rsid w:val="0FB838EB"/>
    <w:rsid w:val="0FEB76CA"/>
    <w:rsid w:val="11AE7A60"/>
    <w:rsid w:val="120D7F54"/>
    <w:rsid w:val="126B5A78"/>
    <w:rsid w:val="17A409A5"/>
    <w:rsid w:val="18B311FB"/>
    <w:rsid w:val="1CA83018"/>
    <w:rsid w:val="1F524599"/>
    <w:rsid w:val="21956087"/>
    <w:rsid w:val="22231060"/>
    <w:rsid w:val="252419B4"/>
    <w:rsid w:val="258B6556"/>
    <w:rsid w:val="2E6B1E51"/>
    <w:rsid w:val="2F9505F7"/>
    <w:rsid w:val="3332425F"/>
    <w:rsid w:val="342B5684"/>
    <w:rsid w:val="37D96DEF"/>
    <w:rsid w:val="38D536D6"/>
    <w:rsid w:val="48FF5329"/>
    <w:rsid w:val="4B0A5251"/>
    <w:rsid w:val="4BEE3361"/>
    <w:rsid w:val="4D9E3601"/>
    <w:rsid w:val="4F626F66"/>
    <w:rsid w:val="51334AB9"/>
    <w:rsid w:val="59074128"/>
    <w:rsid w:val="610F4291"/>
    <w:rsid w:val="62F20030"/>
    <w:rsid w:val="661F0130"/>
    <w:rsid w:val="68932601"/>
    <w:rsid w:val="6A13775F"/>
    <w:rsid w:val="6BED3503"/>
    <w:rsid w:val="6EB47212"/>
    <w:rsid w:val="7291532B"/>
    <w:rsid w:val="749D46A1"/>
    <w:rsid w:val="76BE0DE5"/>
    <w:rsid w:val="77225441"/>
    <w:rsid w:val="776B51BE"/>
    <w:rsid w:val="7890472D"/>
    <w:rsid w:val="7E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nhideWhenUsed="0" w:uiPriority="0" w:semiHidden="0" w:name="toa heading"/>
    <w:lsdException w:uiPriority="0" w:name="List"/>
    <w:lsdException w:uiPriority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widowControl/>
      <w:jc w:val="left"/>
    </w:pPr>
    <w:rPr>
      <w:rFonts w:ascii="Times New Roman" w:hAnsi="Times New Roman"/>
      <w:kern w:val="0"/>
      <w:sz w:val="24"/>
      <w:lang w:eastAsia="en-US"/>
    </w:rPr>
  </w:style>
  <w:style w:type="paragraph" w:styleId="3">
    <w:name w:val="Date"/>
    <w:basedOn w:val="1"/>
    <w:next w:val="1"/>
    <w:link w:val="21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99"/>
    <w:rPr>
      <w:color w:val="0000FF"/>
      <w:u w:val="single"/>
    </w:rPr>
  </w:style>
  <w:style w:type="character" w:styleId="1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字符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未处理的提及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6">
    <w:name w:val="dash6b63_6587"/>
    <w:basedOn w:val="1"/>
    <w:qFormat/>
    <w:uiPriority w:val="0"/>
    <w:pPr>
      <w:widowControl/>
    </w:pPr>
    <w:rPr>
      <w:rFonts w:ascii="Times New Roman" w:hAnsi="Times New Roman"/>
      <w:kern w:val="0"/>
      <w:sz w:val="20"/>
      <w:szCs w:val="20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批注框文本 字符"/>
    <w:basedOn w:val="10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批注文字 字符"/>
    <w:basedOn w:val="10"/>
    <w:link w:val="2"/>
    <w:semiHidden/>
    <w:qFormat/>
    <w:uiPriority w:val="99"/>
    <w:rPr>
      <w:sz w:val="24"/>
      <w:szCs w:val="24"/>
      <w:lang w:eastAsia="en-US"/>
    </w:rPr>
  </w:style>
  <w:style w:type="character" w:customStyle="1" w:styleId="20">
    <w:name w:val="明显强调1"/>
    <w:basedOn w:val="10"/>
    <w:qFormat/>
    <w:uiPriority w:val="21"/>
    <w:rPr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21">
    <w:name w:val="日期 字符"/>
    <w:basedOn w:val="10"/>
    <w:link w:val="3"/>
    <w:semiHidden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2">
    <w:name w:val="未处理的提及2"/>
    <w:basedOn w:val="10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24">
    <w:name w:val="未处理的提及3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006518-DE95-4237-980C-863455142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1314</Words>
  <Characters>1495</Characters>
  <Lines>12</Lines>
  <Paragraphs>3</Paragraphs>
  <TotalTime>7</TotalTime>
  <ScaleCrop>false</ScaleCrop>
  <LinksUpToDate>false</LinksUpToDate>
  <CharactersWithSpaces>1613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2022-10-10T02:02:00Z</dcterms:created>
  <dc:creator>Administrator</dc:creator>
  <cp:lastModifiedBy>GHY</cp:lastModifiedBy>
  <cp:lastPrinted>2022-09-21T00:44:00Z</cp:lastPrinted>
  <dcterms:modified xsi:type="dcterms:W3CDTF">2022-10-10T08:38:57Z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8019548AFD79400FA2BACCF91BD024FE</vt:lpwstr>
  </property>
</Properties>
</file>