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D54E" w14:textId="77777777" w:rsidR="00186F80" w:rsidRPr="00E04C4B" w:rsidRDefault="00186F80" w:rsidP="00186F80">
      <w:pPr>
        <w:widowControl w:val="0"/>
        <w:snapToGrid w:val="0"/>
        <w:spacing w:beforeLines="200" w:before="480" w:line="300" w:lineRule="auto"/>
        <w:jc w:val="left"/>
        <w:rPr>
          <w:rFonts w:ascii="宋体" w:cs="宋体"/>
          <w:bCs/>
          <w:kern w:val="2"/>
          <w:sz w:val="24"/>
          <w:szCs w:val="21"/>
        </w:rPr>
      </w:pPr>
    </w:p>
    <w:p w14:paraId="137CDF6A" w14:textId="77777777" w:rsidR="00186F80" w:rsidRPr="00D35484" w:rsidRDefault="00186F80" w:rsidP="00186F80">
      <w:pPr>
        <w:widowControl w:val="0"/>
        <w:overflowPunct/>
        <w:autoSpaceDE/>
        <w:autoSpaceDN/>
        <w:adjustRightInd/>
        <w:snapToGrid w:val="0"/>
        <w:spacing w:beforeLines="200" w:before="480" w:line="300" w:lineRule="auto"/>
        <w:jc w:val="center"/>
        <w:textAlignment w:val="auto"/>
        <w:rPr>
          <w:rFonts w:ascii="宋体" w:eastAsia="隶书"/>
          <w:bCs/>
          <w:kern w:val="2"/>
          <w:sz w:val="60"/>
          <w:szCs w:val="52"/>
        </w:rPr>
      </w:pPr>
      <w:r w:rsidRPr="00D35484">
        <w:rPr>
          <w:rFonts w:ascii="宋体" w:eastAsia="隶书" w:hint="eastAsia"/>
          <w:bCs/>
          <w:kern w:val="2"/>
          <w:sz w:val="60"/>
          <w:szCs w:val="52"/>
        </w:rPr>
        <w:t>中国药学会</w:t>
      </w:r>
    </w:p>
    <w:p w14:paraId="3893A353" w14:textId="77777777" w:rsidR="004A12B2" w:rsidRPr="00D35484" w:rsidRDefault="00186F80" w:rsidP="004A12B2">
      <w:pPr>
        <w:widowControl w:val="0"/>
        <w:overflowPunct/>
        <w:autoSpaceDE/>
        <w:autoSpaceDN/>
        <w:adjustRightInd/>
        <w:snapToGrid w:val="0"/>
        <w:spacing w:line="300" w:lineRule="auto"/>
        <w:jc w:val="center"/>
        <w:textAlignment w:val="auto"/>
        <w:rPr>
          <w:rFonts w:ascii="宋体" w:eastAsia="隶书"/>
          <w:bCs/>
          <w:kern w:val="2"/>
          <w:sz w:val="52"/>
          <w:szCs w:val="52"/>
        </w:rPr>
      </w:pPr>
      <w:r w:rsidRPr="00D35484">
        <w:rPr>
          <w:rFonts w:ascii="宋体" w:eastAsia="隶书" w:hint="eastAsia"/>
          <w:bCs/>
          <w:kern w:val="2"/>
          <w:sz w:val="52"/>
          <w:szCs w:val="52"/>
        </w:rPr>
        <w:t>医院药学专委会</w:t>
      </w:r>
      <w:r w:rsidR="004A12B2" w:rsidRPr="00D35484">
        <w:rPr>
          <w:rFonts w:ascii="宋体" w:eastAsia="隶书" w:hint="eastAsia"/>
          <w:bCs/>
          <w:kern w:val="2"/>
          <w:sz w:val="52"/>
          <w:szCs w:val="52"/>
        </w:rPr>
        <w:t>医院药学科研专项</w:t>
      </w:r>
    </w:p>
    <w:p w14:paraId="12ED7B60" w14:textId="77777777" w:rsidR="00186F80" w:rsidRPr="00D35484" w:rsidRDefault="00186F80" w:rsidP="004A12B2">
      <w:pPr>
        <w:widowControl w:val="0"/>
        <w:overflowPunct/>
        <w:autoSpaceDE/>
        <w:autoSpaceDN/>
        <w:adjustRightInd/>
        <w:snapToGrid w:val="0"/>
        <w:spacing w:line="300" w:lineRule="auto"/>
        <w:jc w:val="center"/>
        <w:textAlignment w:val="auto"/>
        <w:rPr>
          <w:rFonts w:ascii="宋体" w:eastAsia="黑体"/>
          <w:bCs/>
          <w:kern w:val="2"/>
          <w:sz w:val="52"/>
          <w:szCs w:val="21"/>
        </w:rPr>
      </w:pPr>
      <w:r w:rsidRPr="00D35484">
        <w:rPr>
          <w:rFonts w:ascii="宋体" w:eastAsia="黑体" w:hint="eastAsia"/>
          <w:bCs/>
          <w:kern w:val="2"/>
          <w:sz w:val="52"/>
          <w:szCs w:val="21"/>
        </w:rPr>
        <w:t>资助</w:t>
      </w:r>
      <w:r w:rsidR="0011684C" w:rsidRPr="00D35484">
        <w:rPr>
          <w:rFonts w:ascii="宋体" w:eastAsia="黑体" w:hint="eastAsia"/>
          <w:bCs/>
          <w:kern w:val="2"/>
          <w:sz w:val="52"/>
          <w:szCs w:val="21"/>
        </w:rPr>
        <w:t>项目</w:t>
      </w:r>
      <w:r w:rsidR="006C728D" w:rsidRPr="00D35484">
        <w:rPr>
          <w:rFonts w:ascii="宋体" w:eastAsia="黑体" w:hint="eastAsia"/>
          <w:bCs/>
          <w:kern w:val="2"/>
          <w:sz w:val="52"/>
          <w:szCs w:val="21"/>
        </w:rPr>
        <w:t>申报</w:t>
      </w:r>
      <w:r w:rsidR="0011684C" w:rsidRPr="00D35484">
        <w:rPr>
          <w:rFonts w:ascii="宋体" w:eastAsia="黑体" w:hint="eastAsia"/>
          <w:bCs/>
          <w:kern w:val="2"/>
          <w:sz w:val="52"/>
          <w:szCs w:val="21"/>
        </w:rPr>
        <w:t>书</w:t>
      </w:r>
    </w:p>
    <w:p w14:paraId="3BA2CBA5" w14:textId="77777777" w:rsidR="00186F80" w:rsidRPr="00D35484" w:rsidRDefault="00186F80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宋体"/>
          <w:kern w:val="2"/>
          <w:sz w:val="24"/>
          <w:szCs w:val="21"/>
        </w:rPr>
      </w:pPr>
    </w:p>
    <w:p w14:paraId="6F6B5480" w14:textId="77777777" w:rsidR="002142BB" w:rsidRPr="00D35484" w:rsidRDefault="002142BB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宋体"/>
          <w:kern w:val="2"/>
          <w:sz w:val="24"/>
          <w:szCs w:val="21"/>
        </w:rPr>
      </w:pPr>
    </w:p>
    <w:p w14:paraId="0395B15C" w14:textId="327070A4" w:rsidR="00186F80" w:rsidRPr="00D35484" w:rsidRDefault="00CE67BF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宋体"/>
          <w:kern w:val="2"/>
          <w:sz w:val="24"/>
          <w:szCs w:val="21"/>
        </w:rPr>
      </w:pPr>
      <w:ins w:id="0" w:author="钱秀玉" w:date="2022-04-08T15:34:00Z">
        <w:r>
          <w:rPr>
            <w:rFonts w:ascii="宋体" w:hint="eastAsia"/>
            <w:kern w:val="2"/>
            <w:sz w:val="24"/>
            <w:szCs w:val="21"/>
          </w:rPr>
          <w:t xml:space="preserve"> </w:t>
        </w:r>
        <w:r>
          <w:rPr>
            <w:rFonts w:ascii="宋体"/>
            <w:kern w:val="2"/>
            <w:sz w:val="24"/>
            <w:szCs w:val="21"/>
          </w:rPr>
          <w:t xml:space="preserve">                                                                 </w:t>
        </w:r>
      </w:ins>
    </w:p>
    <w:p w14:paraId="20C1B778" w14:textId="77777777" w:rsidR="00186F80" w:rsidRPr="00D35484" w:rsidRDefault="00186F80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宋体"/>
          <w:kern w:val="2"/>
          <w:sz w:val="24"/>
          <w:szCs w:val="21"/>
        </w:rPr>
      </w:pPr>
    </w:p>
    <w:p w14:paraId="42A82E0A" w14:textId="45D0E9C4" w:rsidR="003331E2" w:rsidRPr="00F75FA7" w:rsidRDefault="009A3E7E" w:rsidP="009A3E7E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黑体" w:eastAsia="黑体" w:hAnsi="黑体"/>
          <w:b/>
          <w:kern w:val="2"/>
          <w:sz w:val="32"/>
          <w:szCs w:val="21"/>
          <w:highlight w:val="yellow"/>
        </w:rPr>
      </w:pPr>
      <w:r w:rsidRPr="007E2252">
        <w:rPr>
          <w:rFonts w:ascii="黑体" w:eastAsia="黑体" w:hAnsi="黑体" w:hint="eastAsia"/>
          <w:b/>
          <w:kern w:val="2"/>
          <w:sz w:val="32"/>
          <w:szCs w:val="21"/>
        </w:rPr>
        <w:t>申报类型</w:t>
      </w:r>
      <w:r w:rsidRPr="007E2252">
        <w:rPr>
          <w:rFonts w:ascii="黑体" w:eastAsia="黑体" w:hAnsi="黑体"/>
          <w:b/>
          <w:kern w:val="2"/>
          <w:sz w:val="32"/>
          <w:szCs w:val="21"/>
        </w:rPr>
        <w:t>：</w:t>
      </w:r>
      <w:r w:rsidR="00017A16" w:rsidRPr="00F7747E">
        <w:rPr>
          <w:rFonts w:ascii="黑体" w:eastAsia="黑体" w:hAnsi="黑体" w:hint="eastAsia"/>
          <w:b/>
          <w:kern w:val="2"/>
          <w:sz w:val="32"/>
          <w:szCs w:val="21"/>
        </w:rPr>
        <w:t xml:space="preserve">□重点项目 </w:t>
      </w:r>
      <w:r w:rsidR="00017A16" w:rsidRPr="00F7747E">
        <w:rPr>
          <w:rFonts w:ascii="黑体" w:eastAsia="黑体" w:hAnsi="黑体"/>
          <w:b/>
          <w:kern w:val="2"/>
          <w:sz w:val="32"/>
          <w:szCs w:val="21"/>
        </w:rPr>
        <w:t xml:space="preserve">   </w:t>
      </w:r>
      <w:r w:rsidR="0011747F">
        <w:rPr>
          <w:rFonts w:ascii="黑体" w:eastAsia="黑体" w:hAnsi="黑体"/>
          <w:b/>
          <w:kern w:val="2"/>
          <w:sz w:val="32"/>
          <w:szCs w:val="21"/>
        </w:rPr>
        <w:t xml:space="preserve"> </w:t>
      </w:r>
      <w:r w:rsidR="00017A16" w:rsidRPr="00F7747E">
        <w:rPr>
          <w:rFonts w:ascii="黑体" w:eastAsia="黑体" w:hAnsi="黑体" w:hint="eastAsia"/>
          <w:b/>
          <w:kern w:val="2"/>
          <w:sz w:val="32"/>
          <w:szCs w:val="21"/>
        </w:rPr>
        <w:t xml:space="preserve">□面上项目 </w:t>
      </w:r>
      <w:r w:rsidR="00017A16" w:rsidRPr="00F7747E">
        <w:rPr>
          <w:rFonts w:ascii="黑体" w:eastAsia="黑体" w:hAnsi="黑体"/>
          <w:b/>
          <w:kern w:val="2"/>
          <w:sz w:val="32"/>
          <w:szCs w:val="21"/>
        </w:rPr>
        <w:t xml:space="preserve"> </w:t>
      </w:r>
      <w:r w:rsidR="00017A16" w:rsidRPr="00F7747E">
        <w:rPr>
          <w:rFonts w:ascii="黑体" w:eastAsia="黑体" w:hAnsi="黑体" w:hint="eastAsia"/>
          <w:b/>
          <w:kern w:val="2"/>
          <w:sz w:val="32"/>
          <w:szCs w:val="21"/>
        </w:rPr>
        <w:t xml:space="preserve"> </w:t>
      </w:r>
      <w:r w:rsidR="00017A16" w:rsidRPr="00F7747E">
        <w:rPr>
          <w:rFonts w:ascii="黑体" w:eastAsia="黑体" w:hAnsi="黑体"/>
          <w:b/>
          <w:kern w:val="2"/>
          <w:sz w:val="32"/>
          <w:szCs w:val="21"/>
        </w:rPr>
        <w:t xml:space="preserve"> </w:t>
      </w:r>
      <w:r w:rsidR="0011747F">
        <w:rPr>
          <w:rFonts w:ascii="黑体" w:eastAsia="黑体" w:hAnsi="黑体"/>
          <w:b/>
          <w:kern w:val="2"/>
          <w:sz w:val="32"/>
          <w:szCs w:val="21"/>
        </w:rPr>
        <w:t xml:space="preserve"> </w:t>
      </w:r>
      <w:r w:rsidR="00017A16" w:rsidRPr="00F7747E">
        <w:rPr>
          <w:rFonts w:ascii="黑体" w:eastAsia="黑体" w:hAnsi="黑体" w:hint="eastAsia"/>
          <w:b/>
          <w:kern w:val="2"/>
          <w:sz w:val="32"/>
          <w:szCs w:val="21"/>
        </w:rPr>
        <w:t>□青年项目</w:t>
      </w:r>
    </w:p>
    <w:p w14:paraId="64EECB36" w14:textId="77777777" w:rsidR="00AF0127" w:rsidRPr="00AF0127" w:rsidRDefault="00AF0127" w:rsidP="00AF0127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黑体" w:eastAsia="黑体" w:hAnsi="黑体"/>
          <w:kern w:val="2"/>
          <w:sz w:val="30"/>
          <w:szCs w:val="30"/>
        </w:rPr>
      </w:pPr>
      <w:r w:rsidRPr="00D35484">
        <w:rPr>
          <w:rFonts w:ascii="黑体" w:eastAsia="黑体" w:hAnsi="黑体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45F5" wp14:editId="126F9AE1">
                <wp:simplePos x="0" y="0"/>
                <wp:positionH relativeFrom="column">
                  <wp:posOffset>1257300</wp:posOffset>
                </wp:positionH>
                <wp:positionV relativeFrom="paragraph">
                  <wp:posOffset>283210</wp:posOffset>
                </wp:positionV>
                <wp:extent cx="3933825" cy="0"/>
                <wp:effectExtent l="8255" t="10160" r="10795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AE880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2.3pt" to="408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"/>
            </w:pict>
          </mc:Fallback>
        </mc:AlternateContent>
      </w: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>项目名称：</w:t>
      </w:r>
      <w:r w:rsidRPr="00D35484">
        <w:rPr>
          <w:rFonts w:ascii="黑体" w:eastAsia="黑体" w:hAnsi="黑体"/>
          <w:b/>
          <w:kern w:val="2"/>
          <w:sz w:val="32"/>
          <w:szCs w:val="21"/>
        </w:rPr>
        <w:t xml:space="preserve"> </w:t>
      </w: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       </w:t>
      </w:r>
      <w:r w:rsidRPr="00D35484">
        <w:rPr>
          <w:rFonts w:ascii="黑体" w:eastAsia="黑体" w:hAnsi="黑体" w:hint="eastAsia"/>
          <w:kern w:val="2"/>
          <w:sz w:val="30"/>
          <w:szCs w:val="30"/>
        </w:rPr>
        <w:t xml:space="preserve"> </w:t>
      </w:r>
    </w:p>
    <w:p w14:paraId="37F6B8B3" w14:textId="77777777" w:rsidR="00186F80" w:rsidRPr="00D35484" w:rsidRDefault="00E47B41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黑体" w:eastAsia="黑体" w:hAnsi="黑体"/>
          <w:b/>
          <w:kern w:val="2"/>
          <w:sz w:val="32"/>
          <w:szCs w:val="21"/>
        </w:rPr>
      </w:pP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负 责 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</w:rPr>
        <w:t>人</w:t>
      </w:r>
      <w:r w:rsidR="00186F80" w:rsidRPr="00D35484">
        <w:rPr>
          <w:rFonts w:ascii="黑体" w:eastAsia="黑体" w:hAnsi="黑体"/>
          <w:b/>
          <w:kern w:val="2"/>
          <w:sz w:val="32"/>
          <w:szCs w:val="21"/>
        </w:rPr>
        <w:t>：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           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 电话：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</w:t>
      </w:r>
      <w:r w:rsidR="00186F80" w:rsidRPr="00D35484">
        <w:rPr>
          <w:rFonts w:ascii="黑体" w:eastAsia="黑体" w:hAnsi="黑体"/>
          <w:b/>
          <w:kern w:val="2"/>
          <w:sz w:val="32"/>
          <w:szCs w:val="21"/>
          <w:u w:val="single"/>
        </w:rPr>
        <w:t xml:space="preserve">  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 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 </w:t>
      </w:r>
    </w:p>
    <w:p w14:paraId="0F187BF4" w14:textId="77777777" w:rsidR="00186F80" w:rsidRPr="00D35484" w:rsidRDefault="004A12B2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黑体" w:eastAsia="黑体" w:hAnsi="黑体"/>
          <w:bCs/>
          <w:kern w:val="2"/>
          <w:sz w:val="32"/>
          <w:szCs w:val="21"/>
          <w:u w:val="single"/>
        </w:rPr>
      </w:pP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>所在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</w:rPr>
        <w:t>单位：</w:t>
      </w:r>
      <w:r w:rsidR="00186F80" w:rsidRPr="00D35484">
        <w:rPr>
          <w:rFonts w:ascii="黑体" w:eastAsia="黑体" w:hAnsi="黑体"/>
          <w:bCs/>
          <w:kern w:val="2"/>
          <w:sz w:val="32"/>
          <w:szCs w:val="21"/>
          <w:u w:val="single"/>
        </w:rPr>
        <w:t xml:space="preserve">  </w:t>
      </w:r>
      <w:r w:rsidR="00186F80" w:rsidRPr="00D35484">
        <w:rPr>
          <w:rFonts w:ascii="黑体" w:eastAsia="黑体" w:hAnsi="黑体" w:hint="eastAsia"/>
          <w:bCs/>
          <w:kern w:val="2"/>
          <w:sz w:val="32"/>
          <w:szCs w:val="21"/>
          <w:u w:val="single"/>
        </w:rPr>
        <w:t xml:space="preserve">     </w:t>
      </w:r>
      <w:r w:rsidR="006B5F7A" w:rsidRPr="00D35484">
        <w:rPr>
          <w:rFonts w:ascii="黑体" w:eastAsia="黑体" w:hAnsi="黑体"/>
          <w:bCs/>
          <w:kern w:val="2"/>
          <w:sz w:val="32"/>
          <w:szCs w:val="21"/>
          <w:u w:val="single"/>
        </w:rPr>
        <w:t xml:space="preserve">       </w:t>
      </w:r>
      <w:r w:rsidR="00186F80" w:rsidRPr="00D35484">
        <w:rPr>
          <w:rFonts w:ascii="黑体" w:eastAsia="黑体" w:hAnsi="黑体" w:hint="eastAsia"/>
          <w:bCs/>
          <w:kern w:val="2"/>
          <w:sz w:val="32"/>
          <w:szCs w:val="21"/>
          <w:u w:val="single"/>
        </w:rPr>
        <w:t xml:space="preserve">          </w:t>
      </w:r>
      <w:r w:rsidR="00186F80" w:rsidRPr="00D35484">
        <w:rPr>
          <w:rFonts w:ascii="黑体" w:eastAsia="黑体" w:hAnsi="黑体"/>
          <w:bCs/>
          <w:kern w:val="2"/>
          <w:sz w:val="32"/>
          <w:szCs w:val="21"/>
          <w:u w:val="single"/>
        </w:rPr>
        <w:t xml:space="preserve">               </w:t>
      </w:r>
    </w:p>
    <w:p w14:paraId="3957F9B6" w14:textId="77777777" w:rsidR="00186F80" w:rsidRPr="00D35484" w:rsidRDefault="00186F80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黑体" w:eastAsia="黑体" w:hAnsi="黑体"/>
          <w:bCs/>
          <w:kern w:val="2"/>
          <w:sz w:val="32"/>
          <w:szCs w:val="21"/>
          <w:u w:val="single"/>
        </w:rPr>
      </w:pP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>联 系 人：</w:t>
      </w:r>
      <w:r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   </w:t>
      </w:r>
      <w:r w:rsidRPr="00D35484">
        <w:rPr>
          <w:rFonts w:ascii="黑体" w:eastAsia="黑体" w:hAnsi="黑体"/>
          <w:b/>
          <w:kern w:val="2"/>
          <w:sz w:val="32"/>
          <w:szCs w:val="21"/>
          <w:u w:val="single"/>
        </w:rPr>
        <w:t xml:space="preserve">         </w:t>
      </w: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 电话</w:t>
      </w:r>
      <w:r w:rsidRPr="00D35484">
        <w:rPr>
          <w:rFonts w:ascii="黑体" w:eastAsia="黑体" w:hAnsi="黑体"/>
          <w:b/>
          <w:kern w:val="2"/>
          <w:sz w:val="32"/>
          <w:szCs w:val="21"/>
        </w:rPr>
        <w:t>：</w:t>
      </w:r>
      <w:r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        </w:t>
      </w: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   </w:t>
      </w:r>
    </w:p>
    <w:p w14:paraId="7F138C30" w14:textId="6E921EF7" w:rsidR="00186F80" w:rsidRDefault="00186F80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firstLine="315"/>
        <w:textAlignment w:val="auto"/>
        <w:rPr>
          <w:rFonts w:ascii="黑体" w:eastAsia="黑体" w:hAnsi="黑体"/>
          <w:b/>
          <w:kern w:val="2"/>
          <w:sz w:val="32"/>
          <w:szCs w:val="21"/>
          <w:u w:val="single"/>
        </w:rPr>
      </w:pP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>填表日期</w:t>
      </w:r>
      <w:r w:rsidRPr="00D35484">
        <w:rPr>
          <w:rFonts w:ascii="黑体" w:eastAsia="黑体" w:hAnsi="黑体"/>
          <w:kern w:val="2"/>
          <w:sz w:val="32"/>
          <w:szCs w:val="21"/>
        </w:rPr>
        <w:t>：</w:t>
      </w:r>
      <w:r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                                 </w:t>
      </w:r>
    </w:p>
    <w:p w14:paraId="2BF5FBCF" w14:textId="77777777" w:rsidR="00926F2D" w:rsidRPr="00D35484" w:rsidRDefault="00926F2D"/>
    <w:p w14:paraId="16C9FD1B" w14:textId="00AAEB62" w:rsidR="00B178A2" w:rsidRDefault="00B178A2"/>
    <w:p w14:paraId="3814BDE2" w14:textId="69E440CF" w:rsidR="0089283C" w:rsidRDefault="0089283C"/>
    <w:p w14:paraId="749727A7" w14:textId="77777777" w:rsidR="0089283C" w:rsidRPr="00D35484" w:rsidRDefault="0089283C"/>
    <w:p w14:paraId="5DFFC488" w14:textId="77777777" w:rsidR="0011684C" w:rsidRPr="00D35484" w:rsidRDefault="0011684C"/>
    <w:p w14:paraId="38237970" w14:textId="77777777" w:rsidR="002142BB" w:rsidRPr="00D35484" w:rsidRDefault="002142BB"/>
    <w:p w14:paraId="43F683F8" w14:textId="77777777" w:rsidR="002142BB" w:rsidRPr="00D35484" w:rsidRDefault="002142BB"/>
    <w:p w14:paraId="6331A978" w14:textId="77777777" w:rsidR="0011684C" w:rsidRPr="00D35484" w:rsidRDefault="0011684C" w:rsidP="0011684C">
      <w:pPr>
        <w:spacing w:line="360" w:lineRule="auto"/>
        <w:jc w:val="center"/>
        <w:outlineLvl w:val="0"/>
        <w:rPr>
          <w:rFonts w:eastAsia="仿宋_GB2312"/>
        </w:rPr>
      </w:pPr>
      <w:r w:rsidRPr="00D35484">
        <w:rPr>
          <w:rFonts w:eastAsia="黑体"/>
          <w:sz w:val="36"/>
        </w:rPr>
        <w:lastRenderedPageBreak/>
        <w:t>填</w:t>
      </w:r>
      <w:r w:rsidRPr="00D35484">
        <w:rPr>
          <w:rFonts w:eastAsia="黑体"/>
          <w:sz w:val="36"/>
        </w:rPr>
        <w:t xml:space="preserve"> </w:t>
      </w:r>
      <w:r w:rsidRPr="00D35484">
        <w:rPr>
          <w:rFonts w:eastAsia="黑体"/>
          <w:sz w:val="36"/>
        </w:rPr>
        <w:t>写</w:t>
      </w:r>
      <w:r w:rsidRPr="00D35484">
        <w:rPr>
          <w:rFonts w:eastAsia="黑体"/>
          <w:sz w:val="36"/>
        </w:rPr>
        <w:t xml:space="preserve"> </w:t>
      </w:r>
      <w:r w:rsidRPr="00D35484">
        <w:rPr>
          <w:rFonts w:eastAsia="黑体"/>
          <w:sz w:val="36"/>
        </w:rPr>
        <w:t>说</w:t>
      </w:r>
      <w:r w:rsidRPr="00D35484">
        <w:rPr>
          <w:rFonts w:eastAsia="黑体"/>
          <w:sz w:val="36"/>
        </w:rPr>
        <w:t xml:space="preserve"> </w:t>
      </w:r>
      <w:r w:rsidRPr="00D35484">
        <w:rPr>
          <w:rFonts w:eastAsia="黑体"/>
          <w:sz w:val="36"/>
        </w:rPr>
        <w:t>明</w:t>
      </w:r>
    </w:p>
    <w:p w14:paraId="033F3B69" w14:textId="77777777" w:rsidR="0011684C" w:rsidRPr="00D35484" w:rsidRDefault="0011684C" w:rsidP="0011684C">
      <w:pPr>
        <w:spacing w:line="360" w:lineRule="auto"/>
        <w:rPr>
          <w:rFonts w:eastAsia="仿宋_GB2312"/>
        </w:rPr>
      </w:pPr>
      <w:r w:rsidRPr="00D35484">
        <w:rPr>
          <w:rFonts w:eastAsia="仿宋_GB2312" w:hint="eastAsia"/>
        </w:rPr>
        <w:t xml:space="preserve">    </w:t>
      </w:r>
      <w:r w:rsidRPr="00D35484">
        <w:rPr>
          <w:rFonts w:eastAsia="仿宋_GB2312" w:hint="eastAsia"/>
        </w:rPr>
        <w:t>为建立统一、规范的研究项目信息管理制度，特设计《中国药学会医院药学专委会</w:t>
      </w:r>
      <w:r w:rsidR="004A12B2" w:rsidRPr="00D35484">
        <w:rPr>
          <w:rFonts w:eastAsia="仿宋_GB2312" w:hint="eastAsia"/>
        </w:rPr>
        <w:t>医院药学</w:t>
      </w:r>
      <w:r w:rsidRPr="00D35484">
        <w:rPr>
          <w:rFonts w:eastAsia="仿宋_GB2312" w:hint="eastAsia"/>
        </w:rPr>
        <w:t>科研专项资助项目申报书》格式和填写要求。</w:t>
      </w:r>
    </w:p>
    <w:p w14:paraId="2BD6E451" w14:textId="0E92A74E" w:rsidR="0011684C" w:rsidRPr="00D35484" w:rsidRDefault="0011684C" w:rsidP="0011684C">
      <w:pPr>
        <w:spacing w:line="360" w:lineRule="auto"/>
        <w:rPr>
          <w:rFonts w:eastAsia="仿宋_GB2312"/>
        </w:rPr>
      </w:pPr>
      <w:r w:rsidRPr="00D35484">
        <w:rPr>
          <w:rFonts w:eastAsia="仿宋_GB2312" w:hint="eastAsia"/>
        </w:rPr>
        <w:t xml:space="preserve">    </w:t>
      </w:r>
      <w:r w:rsidRPr="00D35484">
        <w:rPr>
          <w:rFonts w:eastAsia="仿宋_GB2312" w:hint="eastAsia"/>
        </w:rPr>
        <w:t>一、</w:t>
      </w:r>
      <w:proofErr w:type="gramStart"/>
      <w:r w:rsidRPr="00D35484">
        <w:rPr>
          <w:rFonts w:eastAsia="仿宋_GB2312"/>
        </w:rPr>
        <w:t>请严格</w:t>
      </w:r>
      <w:proofErr w:type="gramEnd"/>
      <w:r w:rsidRPr="00D35484">
        <w:rPr>
          <w:rFonts w:eastAsia="仿宋_GB2312"/>
        </w:rPr>
        <w:t>按照表中要求填写各项。</w:t>
      </w:r>
      <w:r w:rsidR="00F75FA7" w:rsidRPr="007E2252">
        <w:rPr>
          <w:rFonts w:eastAsia="仿宋_GB2312" w:hint="eastAsia"/>
        </w:rPr>
        <w:t>申报类型</w:t>
      </w:r>
      <w:r w:rsidR="00F75FA7" w:rsidRPr="007E2252">
        <w:rPr>
          <w:rFonts w:eastAsia="仿宋_GB2312"/>
        </w:rPr>
        <w:t>为</w:t>
      </w:r>
      <w:r w:rsidR="00F75FA7" w:rsidRPr="007E2252">
        <w:rPr>
          <w:rFonts w:eastAsia="仿宋_GB2312" w:hint="eastAsia"/>
        </w:rPr>
        <w:t>重点</w:t>
      </w:r>
      <w:r w:rsidR="00F75FA7" w:rsidRPr="007E2252">
        <w:rPr>
          <w:rFonts w:eastAsia="仿宋_GB2312"/>
        </w:rPr>
        <w:t>项目、面上项目和青年项目</w:t>
      </w:r>
      <w:r w:rsidR="007E2252" w:rsidRPr="007E2252">
        <w:rPr>
          <w:rFonts w:eastAsia="仿宋_GB2312" w:hint="eastAsia"/>
        </w:rPr>
        <w:t>三选</w:t>
      </w:r>
      <w:proofErr w:type="gramStart"/>
      <w:r w:rsidR="007E2252" w:rsidRPr="007E2252">
        <w:rPr>
          <w:rFonts w:eastAsia="仿宋_GB2312" w:hint="eastAsia"/>
        </w:rPr>
        <w:t>一</w:t>
      </w:r>
      <w:proofErr w:type="gramEnd"/>
      <w:r w:rsidR="007E2252" w:rsidRPr="007E2252">
        <w:rPr>
          <w:rFonts w:eastAsia="仿宋_GB2312" w:hint="eastAsia"/>
        </w:rPr>
        <w:t>，</w:t>
      </w:r>
      <w:r w:rsidR="007E2252" w:rsidRPr="0083462B">
        <w:rPr>
          <w:rFonts w:eastAsia="仿宋_GB2312" w:hint="eastAsia"/>
          <w:b/>
        </w:rPr>
        <w:t>切勿多选</w:t>
      </w:r>
      <w:r w:rsidR="00F75FA7" w:rsidRPr="007E2252">
        <w:rPr>
          <w:rFonts w:eastAsia="仿宋_GB2312"/>
        </w:rPr>
        <w:t>。</w:t>
      </w:r>
    </w:p>
    <w:p w14:paraId="546D4168" w14:textId="1BD63904" w:rsidR="0011684C" w:rsidRPr="00D35484" w:rsidRDefault="0011684C" w:rsidP="0011684C">
      <w:pPr>
        <w:spacing w:line="360" w:lineRule="auto"/>
        <w:rPr>
          <w:rFonts w:eastAsia="仿宋_GB2312"/>
        </w:rPr>
      </w:pPr>
      <w:r w:rsidRPr="00D35484">
        <w:rPr>
          <w:rFonts w:eastAsia="仿宋_GB2312" w:hint="eastAsia"/>
        </w:rPr>
        <w:t xml:space="preserve">    </w:t>
      </w:r>
      <w:r w:rsidR="007E2252">
        <w:rPr>
          <w:rFonts w:eastAsia="仿宋_GB2312" w:hint="eastAsia"/>
          <w:szCs w:val="28"/>
        </w:rPr>
        <w:t>二</w:t>
      </w:r>
      <w:r w:rsidRPr="00D35484">
        <w:rPr>
          <w:rFonts w:eastAsia="仿宋_GB2312" w:hint="eastAsia"/>
          <w:szCs w:val="28"/>
        </w:rPr>
        <w:t>、</w:t>
      </w:r>
      <w:r w:rsidR="002E3D1F" w:rsidRPr="00D35484">
        <w:rPr>
          <w:rFonts w:eastAsia="仿宋_GB2312" w:hint="eastAsia"/>
          <w:szCs w:val="28"/>
        </w:rPr>
        <w:t>项目申报书</w:t>
      </w:r>
      <w:r w:rsidRPr="00D35484">
        <w:rPr>
          <w:rFonts w:eastAsia="仿宋_GB2312"/>
        </w:rPr>
        <w:t>中第一次出现外文名词时，要写清全称和缩写，再出现同一词时可以使用缩写。</w:t>
      </w:r>
    </w:p>
    <w:p w14:paraId="7E731469" w14:textId="721C1E90" w:rsidR="0011684C" w:rsidRPr="00D35484" w:rsidRDefault="0011684C" w:rsidP="0011684C">
      <w:pPr>
        <w:spacing w:line="360" w:lineRule="auto"/>
        <w:jc w:val="left"/>
        <w:rPr>
          <w:rFonts w:eastAsia="仿宋_GB2312"/>
          <w:szCs w:val="28"/>
        </w:rPr>
      </w:pPr>
      <w:r w:rsidRPr="00D35484">
        <w:rPr>
          <w:rFonts w:eastAsia="仿宋_GB2312" w:hint="eastAsia"/>
          <w:szCs w:val="28"/>
        </w:rPr>
        <w:t xml:space="preserve">    </w:t>
      </w:r>
      <w:r w:rsidR="007E2252">
        <w:rPr>
          <w:rFonts w:eastAsia="仿宋_GB2312" w:hint="eastAsia"/>
          <w:szCs w:val="28"/>
        </w:rPr>
        <w:t>三</w:t>
      </w:r>
      <w:r w:rsidRPr="00D35484">
        <w:rPr>
          <w:rFonts w:eastAsia="仿宋_GB2312"/>
          <w:szCs w:val="28"/>
        </w:rPr>
        <w:t>、组织机构代码是指项目</w:t>
      </w:r>
      <w:r w:rsidR="00254751" w:rsidRPr="00D35484">
        <w:rPr>
          <w:rFonts w:eastAsia="仿宋_GB2312" w:hint="eastAsia"/>
          <w:szCs w:val="28"/>
        </w:rPr>
        <w:t>负责</w:t>
      </w:r>
      <w:r w:rsidR="00CF0EFB" w:rsidRPr="00D35484">
        <w:rPr>
          <w:rFonts w:eastAsia="仿宋_GB2312" w:hint="eastAsia"/>
          <w:szCs w:val="28"/>
        </w:rPr>
        <w:t>人所在</w:t>
      </w:r>
      <w:r w:rsidRPr="00D35484">
        <w:rPr>
          <w:rFonts w:eastAsia="仿宋_GB2312" w:hint="eastAsia"/>
          <w:szCs w:val="28"/>
        </w:rPr>
        <w:t>单位</w:t>
      </w:r>
      <w:r w:rsidRPr="00D35484">
        <w:rPr>
          <w:rFonts w:eastAsia="仿宋_GB2312"/>
          <w:szCs w:val="28"/>
        </w:rPr>
        <w:t>组织机构代码证上的标识代码，它是由全国组织机构代码管理中心所赋予的唯一法人标识代码。</w:t>
      </w:r>
    </w:p>
    <w:p w14:paraId="1FE2F3FC" w14:textId="52020CCE" w:rsidR="0011684C" w:rsidRPr="00D35484" w:rsidRDefault="0011684C" w:rsidP="0011684C">
      <w:pPr>
        <w:spacing w:line="360" w:lineRule="auto"/>
        <w:rPr>
          <w:rFonts w:eastAsia="仿宋_GB2312"/>
        </w:rPr>
      </w:pPr>
      <w:r w:rsidRPr="00D35484">
        <w:rPr>
          <w:rFonts w:eastAsia="仿宋_GB2312" w:hint="eastAsia"/>
        </w:rPr>
        <w:t xml:space="preserve">    </w:t>
      </w:r>
      <w:r w:rsidR="007E2252">
        <w:rPr>
          <w:rFonts w:eastAsia="仿宋_GB2312" w:hint="eastAsia"/>
        </w:rPr>
        <w:t>四</w:t>
      </w:r>
      <w:r w:rsidRPr="00D35484">
        <w:rPr>
          <w:rFonts w:eastAsia="仿宋_GB2312"/>
        </w:rPr>
        <w:t>、</w:t>
      </w:r>
      <w:r w:rsidR="002E3D1F" w:rsidRPr="00D35484">
        <w:rPr>
          <w:rFonts w:eastAsia="仿宋_GB2312" w:hint="eastAsia"/>
        </w:rPr>
        <w:t>填</w:t>
      </w:r>
      <w:r w:rsidRPr="00D35484">
        <w:rPr>
          <w:rFonts w:eastAsia="仿宋_GB2312" w:hint="eastAsia"/>
        </w:rPr>
        <w:t>写人员应客观、真实地填报报告材料，尊重他人知识产权，遵守国家有关知识产权法规。在项目</w:t>
      </w:r>
      <w:r w:rsidR="002E3D1F" w:rsidRPr="00D35484">
        <w:rPr>
          <w:rFonts w:eastAsia="仿宋_GB2312" w:hint="eastAsia"/>
        </w:rPr>
        <w:t>申报书</w:t>
      </w:r>
      <w:r w:rsidRPr="00D35484">
        <w:rPr>
          <w:rFonts w:eastAsia="仿宋_GB2312" w:hint="eastAsia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14:paraId="60B6DD7E" w14:textId="55A9F629" w:rsidR="0011684C" w:rsidRPr="00D35484" w:rsidRDefault="007E2252" w:rsidP="002142BB">
      <w:pPr>
        <w:spacing w:line="360" w:lineRule="auto"/>
        <w:ind w:firstLine="564"/>
        <w:rPr>
          <w:rFonts w:eastAsia="仿宋_GB2312"/>
        </w:rPr>
      </w:pPr>
      <w:r>
        <w:rPr>
          <w:rFonts w:eastAsia="仿宋_GB2312" w:hint="eastAsia"/>
        </w:rPr>
        <w:t>五</w:t>
      </w:r>
      <w:r w:rsidR="0011684C" w:rsidRPr="00D35484">
        <w:rPr>
          <w:rFonts w:eastAsia="仿宋_GB2312" w:hint="eastAsia"/>
        </w:rPr>
        <w:t>、此表可在中国药学会网站下载。</w:t>
      </w:r>
    </w:p>
    <w:p w14:paraId="625C0788" w14:textId="77777777" w:rsidR="002142BB" w:rsidRPr="00D35484" w:rsidRDefault="002142BB" w:rsidP="002142BB">
      <w:pPr>
        <w:spacing w:line="360" w:lineRule="auto"/>
        <w:ind w:firstLine="564"/>
        <w:rPr>
          <w:rFonts w:eastAsia="仿宋_GB2312"/>
        </w:rPr>
      </w:pPr>
    </w:p>
    <w:p w14:paraId="7F99E7A9" w14:textId="77777777" w:rsidR="002142BB" w:rsidRPr="00D35484" w:rsidRDefault="002142BB" w:rsidP="002142BB">
      <w:pPr>
        <w:spacing w:line="360" w:lineRule="auto"/>
        <w:ind w:firstLine="564"/>
        <w:rPr>
          <w:rFonts w:eastAsia="仿宋_GB2312"/>
        </w:rPr>
      </w:pPr>
    </w:p>
    <w:p w14:paraId="4E5936E1" w14:textId="77777777" w:rsidR="002142BB" w:rsidRDefault="002142BB" w:rsidP="002142BB">
      <w:pPr>
        <w:spacing w:line="360" w:lineRule="auto"/>
        <w:ind w:firstLine="564"/>
        <w:rPr>
          <w:rFonts w:eastAsia="仿宋_GB2312"/>
        </w:rPr>
      </w:pPr>
    </w:p>
    <w:p w14:paraId="4F9B3293" w14:textId="77777777" w:rsidR="00EF0C3F" w:rsidRPr="00D35484" w:rsidRDefault="00EF0C3F" w:rsidP="002142BB">
      <w:pPr>
        <w:spacing w:line="360" w:lineRule="auto"/>
        <w:ind w:firstLine="564"/>
        <w:rPr>
          <w:rFonts w:eastAsia="仿宋_GB2312"/>
        </w:rPr>
      </w:pPr>
    </w:p>
    <w:p w14:paraId="0FF00D45" w14:textId="4CF36844" w:rsidR="0011684C" w:rsidRDefault="0011684C" w:rsidP="00CA5019">
      <w:pPr>
        <w:spacing w:line="360" w:lineRule="auto"/>
        <w:rPr>
          <w:rFonts w:eastAsia="黑体"/>
        </w:rPr>
      </w:pPr>
    </w:p>
    <w:p w14:paraId="30F3DEC2" w14:textId="16CC35C8" w:rsidR="0089283C" w:rsidRDefault="0089283C" w:rsidP="00CA5019">
      <w:pPr>
        <w:spacing w:line="360" w:lineRule="auto"/>
        <w:rPr>
          <w:rFonts w:eastAsia="黑体"/>
        </w:rPr>
      </w:pPr>
    </w:p>
    <w:p w14:paraId="333806E9" w14:textId="77777777" w:rsidR="0089283C" w:rsidRPr="00D35484" w:rsidRDefault="0089283C" w:rsidP="00CA5019">
      <w:pPr>
        <w:spacing w:line="360" w:lineRule="auto"/>
        <w:rPr>
          <w:rFonts w:eastAsia="黑体"/>
        </w:rPr>
      </w:pPr>
    </w:p>
    <w:p w14:paraId="0739B7B5" w14:textId="77777777" w:rsidR="0011684C" w:rsidRPr="00D35484" w:rsidRDefault="0011684C" w:rsidP="00CA5019">
      <w:pPr>
        <w:spacing w:line="360" w:lineRule="auto"/>
        <w:rPr>
          <w:rFonts w:eastAsia="黑体"/>
        </w:rPr>
      </w:pPr>
    </w:p>
    <w:p w14:paraId="4C49519A" w14:textId="77777777" w:rsidR="00CA5019" w:rsidRPr="00D35484" w:rsidRDefault="00CA5019" w:rsidP="00CA5019">
      <w:pPr>
        <w:spacing w:line="360" w:lineRule="auto"/>
        <w:rPr>
          <w:rFonts w:eastAsia="黑体"/>
        </w:rPr>
      </w:pPr>
      <w:r w:rsidRPr="00D35484">
        <w:rPr>
          <w:rFonts w:eastAsia="黑体" w:hint="eastAsia"/>
        </w:rPr>
        <w:lastRenderedPageBreak/>
        <w:t>一、</w:t>
      </w:r>
      <w:r w:rsidR="00102953" w:rsidRPr="00D35484">
        <w:rPr>
          <w:rFonts w:eastAsia="黑体" w:hint="eastAsia"/>
        </w:rPr>
        <w:t>项目</w:t>
      </w:r>
      <w:r w:rsidRPr="00D35484">
        <w:rPr>
          <w:rFonts w:eastAsia="黑体"/>
        </w:rPr>
        <w:t>基本信息</w:t>
      </w:r>
    </w:p>
    <w:tbl>
      <w:tblPr>
        <w:tblW w:w="8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285"/>
        <w:gridCol w:w="2825"/>
        <w:gridCol w:w="7"/>
        <w:gridCol w:w="1279"/>
        <w:gridCol w:w="1985"/>
      </w:tblGrid>
      <w:tr w:rsidR="00CA5019" w:rsidRPr="00D35484" w14:paraId="6BC4F3E0" w14:textId="77777777" w:rsidTr="00D35484">
        <w:trPr>
          <w:trHeight w:val="45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CC5949" w14:textId="77777777" w:rsidR="00CA5019" w:rsidRPr="00D35484" w:rsidRDefault="00102953" w:rsidP="007901EC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项目</w:t>
            </w:r>
            <w:r w:rsidR="00CA5019" w:rsidRPr="00D35484">
              <w:rPr>
                <w:rFonts w:eastAsia="仿宋_GB2312"/>
                <w:position w:val="6"/>
                <w:sz w:val="21"/>
                <w:szCs w:val="21"/>
              </w:rPr>
              <w:t>名称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2547" w14:textId="77777777" w:rsidR="00CA5019" w:rsidRPr="00D35484" w:rsidRDefault="00CA5019" w:rsidP="007901EC">
            <w:pPr>
              <w:spacing w:line="320" w:lineRule="exact"/>
              <w:ind w:leftChars="40" w:left="112"/>
              <w:rPr>
                <w:rFonts w:eastAsia="仿宋_GB2312"/>
                <w:position w:val="6"/>
                <w:sz w:val="21"/>
                <w:szCs w:val="21"/>
              </w:rPr>
            </w:pPr>
            <w:bookmarkStart w:id="1" w:name="simple_zxktmc_300"/>
            <w:bookmarkStart w:id="2" w:name="xmmc1"/>
            <w:bookmarkEnd w:id="1"/>
            <w:bookmarkEnd w:id="2"/>
          </w:p>
        </w:tc>
      </w:tr>
      <w:tr w:rsidR="00CA5019" w:rsidRPr="00D35484" w14:paraId="50448E79" w14:textId="77777777" w:rsidTr="00D35484">
        <w:trPr>
          <w:trHeight w:val="454"/>
          <w:jc w:val="center"/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CCC578" w14:textId="77777777" w:rsidR="00CA5019" w:rsidRPr="00D35484" w:rsidRDefault="00102953" w:rsidP="007901EC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项目</w:t>
            </w:r>
            <w:r w:rsidR="00CA5019" w:rsidRPr="00D35484">
              <w:rPr>
                <w:rFonts w:eastAsia="仿宋_GB2312"/>
                <w:position w:val="6"/>
                <w:sz w:val="21"/>
                <w:szCs w:val="21"/>
              </w:rPr>
              <w:t>密级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C0786B" w14:textId="77777777" w:rsidR="00CA5019" w:rsidRPr="00D35484" w:rsidRDefault="00CA5019" w:rsidP="007901EC">
            <w:pPr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  <w:bookmarkStart w:id="3" w:name="simple_zxktmc_100"/>
            <w:bookmarkStart w:id="4" w:name="mj1"/>
            <w:bookmarkEnd w:id="3"/>
            <w:bookmarkEnd w:id="4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86308" w14:textId="77777777" w:rsidR="00CA5019" w:rsidRPr="00D35484" w:rsidRDefault="00CA5019" w:rsidP="007901EC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预计完成</w:t>
            </w: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12A7" w14:textId="77777777" w:rsidR="00CA5019" w:rsidRPr="00D35484" w:rsidRDefault="00CA5019" w:rsidP="007901EC">
            <w:pPr>
              <w:spacing w:line="320" w:lineRule="exact"/>
              <w:ind w:leftChars="42" w:left="118"/>
              <w:rPr>
                <w:rFonts w:eastAsia="仿宋_GB2312"/>
                <w:position w:val="6"/>
                <w:sz w:val="21"/>
                <w:szCs w:val="21"/>
              </w:rPr>
            </w:pPr>
            <w:bookmarkStart w:id="5" w:name="yjwcsj"/>
            <w:bookmarkStart w:id="6" w:name="simple_zxmc_a_08"/>
            <w:bookmarkEnd w:id="5"/>
            <w:bookmarkEnd w:id="6"/>
          </w:p>
        </w:tc>
      </w:tr>
      <w:tr w:rsidR="00CA5019" w:rsidRPr="00D35484" w14:paraId="593BAB82" w14:textId="77777777" w:rsidTr="00D35484">
        <w:trPr>
          <w:trHeight w:val="454"/>
          <w:jc w:val="center"/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1A90E5" w14:textId="77777777" w:rsidR="00CA5019" w:rsidRPr="00D35484" w:rsidRDefault="00102953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项目</w:t>
            </w:r>
            <w:r w:rsidR="00CA5019" w:rsidRPr="00D35484">
              <w:rPr>
                <w:rFonts w:eastAsia="仿宋_GB2312" w:hint="eastAsia"/>
                <w:position w:val="6"/>
                <w:sz w:val="21"/>
                <w:szCs w:val="21"/>
              </w:rPr>
              <w:t>活动类型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9256" w14:textId="77777777" w:rsidR="00CA5019" w:rsidRPr="00D35484" w:rsidRDefault="00CA5019" w:rsidP="00D35484">
            <w:pPr>
              <w:spacing w:line="320" w:lineRule="exact"/>
              <w:ind w:firstLineChars="50" w:firstLine="105"/>
              <w:rPr>
                <w:rFonts w:eastAsia="仿宋_GB2312"/>
                <w:position w:val="6"/>
                <w:sz w:val="21"/>
                <w:szCs w:val="21"/>
              </w:rPr>
            </w:pPr>
            <w:bookmarkStart w:id="7" w:name="xmhdlx"/>
            <w:bookmarkStart w:id="8" w:name="simple_zxmc_a_09"/>
            <w:bookmarkEnd w:id="7"/>
            <w:bookmarkEnd w:id="8"/>
          </w:p>
        </w:tc>
      </w:tr>
      <w:tr w:rsidR="00CA5019" w:rsidRPr="00D35484" w14:paraId="1C7C3C65" w14:textId="77777777" w:rsidTr="00D35484">
        <w:trPr>
          <w:trHeight w:val="454"/>
          <w:jc w:val="center"/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2F71E4" w14:textId="77777777" w:rsidR="00CA5019" w:rsidRPr="00D35484" w:rsidRDefault="00CA5019" w:rsidP="007901EC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预期成果类型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2598" w14:textId="77777777" w:rsidR="00CA5019" w:rsidRPr="00D35484" w:rsidRDefault="00CA5019" w:rsidP="007901EC">
            <w:pPr>
              <w:spacing w:line="320" w:lineRule="exact"/>
              <w:ind w:leftChars="53" w:left="148"/>
              <w:rPr>
                <w:rFonts w:eastAsia="仿宋_GB2312"/>
                <w:position w:val="6"/>
                <w:sz w:val="21"/>
                <w:szCs w:val="21"/>
              </w:rPr>
            </w:pPr>
            <w:bookmarkStart w:id="9" w:name="simple_zxmc_a_10"/>
            <w:bookmarkStart w:id="10" w:name="yqcglx"/>
            <w:bookmarkEnd w:id="9"/>
            <w:bookmarkEnd w:id="10"/>
          </w:p>
        </w:tc>
      </w:tr>
      <w:tr w:rsidR="00CA5019" w:rsidRPr="00D35484" w14:paraId="6B2DCAFF" w14:textId="77777777" w:rsidTr="00D35484">
        <w:trPr>
          <w:trHeight w:val="454"/>
          <w:jc w:val="center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25B20D" w14:textId="77777777" w:rsidR="00CA5019" w:rsidRPr="00D35484" w:rsidRDefault="00102953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 w:hint="eastAsia"/>
                <w:position w:val="6"/>
                <w:sz w:val="21"/>
                <w:szCs w:val="21"/>
              </w:rPr>
              <w:t>项目</w:t>
            </w:r>
          </w:p>
          <w:p w14:paraId="722C81E0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 w:hint="eastAsia"/>
                <w:position w:val="6"/>
                <w:sz w:val="21"/>
                <w:szCs w:val="21"/>
              </w:rPr>
              <w:t>负责人</w:t>
            </w:r>
          </w:p>
          <w:p w14:paraId="307F5075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/>
                <w:position w:val="6"/>
                <w:sz w:val="21"/>
                <w:szCs w:val="21"/>
              </w:rPr>
              <w:t>信息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1F3E6981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姓名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3AE7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11" w:name="simple_zxdwmc_040"/>
            <w:bookmarkStart w:id="12" w:name="zrdwmc1"/>
            <w:bookmarkEnd w:id="11"/>
            <w:bookmarkEnd w:id="12"/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A7CDF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性别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F65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13" w:name="simple_zxmc_a_11"/>
            <w:bookmarkStart w:id="14" w:name="dwxz"/>
            <w:bookmarkStart w:id="15" w:name="zrdwxz"/>
            <w:bookmarkEnd w:id="13"/>
            <w:bookmarkEnd w:id="14"/>
            <w:bookmarkEnd w:id="15"/>
          </w:p>
        </w:tc>
      </w:tr>
      <w:tr w:rsidR="00CA5019" w:rsidRPr="00D35484" w14:paraId="2E5EB235" w14:textId="77777777" w:rsidTr="00D35484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D19983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FB209D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出生日期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F01B2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019F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298C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CA5019" w:rsidRPr="00D35484" w14:paraId="724987B6" w14:textId="77777777" w:rsidTr="00D35484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E766A3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9245A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最高学位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45FD2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16" w:name="simple_zxmc_a_12"/>
            <w:bookmarkStart w:id="17" w:name="zrdwtxdz"/>
            <w:bookmarkEnd w:id="16"/>
            <w:bookmarkEnd w:id="17"/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CE4F0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从事专业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95F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18" w:name="zrdwyzbm"/>
            <w:bookmarkStart w:id="19" w:name="simple_zxmc_a_13"/>
            <w:bookmarkEnd w:id="18"/>
            <w:bookmarkEnd w:id="19"/>
          </w:p>
        </w:tc>
      </w:tr>
      <w:tr w:rsidR="00CA5019" w:rsidRPr="00D35484" w14:paraId="31FEC4C3" w14:textId="77777777" w:rsidTr="00D35484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E84808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01893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固定电话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85AF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20" w:name="simple_zxmc_a_14"/>
            <w:bookmarkStart w:id="21" w:name="zrdwszdq"/>
            <w:bookmarkEnd w:id="20"/>
            <w:bookmarkEnd w:id="21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472F3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移动电话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F2B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22" w:name="simple_zxmc_a_15"/>
            <w:bookmarkStart w:id="23" w:name="zrdwzgbm"/>
            <w:bookmarkEnd w:id="22"/>
            <w:bookmarkEnd w:id="23"/>
          </w:p>
        </w:tc>
      </w:tr>
      <w:tr w:rsidR="00CA5019" w:rsidRPr="00D35484" w14:paraId="4D98B3A3" w14:textId="77777777" w:rsidTr="00D35484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CF32E7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E08369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传真号码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81E3586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24" w:name="simple_zxmc_a_16"/>
            <w:bookmarkStart w:id="25" w:name="zrdwlxdh"/>
            <w:bookmarkEnd w:id="24"/>
            <w:bookmarkEnd w:id="25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F84279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电子信箱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B1244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26" w:name="simple_zxmc_a_17"/>
            <w:bookmarkStart w:id="27" w:name="zrdwzzjgdm"/>
            <w:bookmarkEnd w:id="26"/>
            <w:bookmarkEnd w:id="27"/>
          </w:p>
        </w:tc>
      </w:tr>
      <w:tr w:rsidR="00CA5019" w:rsidRPr="00D35484" w14:paraId="46AA2024" w14:textId="77777777" w:rsidTr="00D35484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3054A5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2C3561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证件类型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089265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28" w:name="zrdwczhm"/>
            <w:bookmarkStart w:id="29" w:name="simple_zxmc_a_18"/>
            <w:bookmarkEnd w:id="28"/>
            <w:bookmarkEnd w:id="29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E50376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28661" w14:textId="77777777" w:rsidR="000D58BD" w:rsidRPr="00D35484" w:rsidRDefault="000D58BD" w:rsidP="00D35484">
            <w:pPr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  <w:bookmarkStart w:id="30" w:name="zrdwclsj"/>
            <w:bookmarkStart w:id="31" w:name="simple_zxmc_a_19"/>
            <w:bookmarkEnd w:id="30"/>
            <w:bookmarkEnd w:id="31"/>
          </w:p>
        </w:tc>
      </w:tr>
      <w:tr w:rsidR="00CD609C" w:rsidRPr="00D35484" w14:paraId="05A2EE79" w14:textId="77777777" w:rsidTr="00D35484">
        <w:trPr>
          <w:trHeight w:val="454"/>
          <w:jc w:val="center"/>
        </w:trPr>
        <w:tc>
          <w:tcPr>
            <w:tcW w:w="97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9FDAF3" w14:textId="77777777" w:rsidR="009C6664" w:rsidRPr="00D35484" w:rsidRDefault="00130CFB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 w:hint="eastAsia"/>
                <w:position w:val="6"/>
                <w:sz w:val="21"/>
                <w:szCs w:val="21"/>
              </w:rPr>
              <w:t>所在</w:t>
            </w:r>
          </w:p>
          <w:p w14:paraId="1A9F55E6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 w:hint="eastAsia"/>
                <w:position w:val="6"/>
                <w:sz w:val="21"/>
                <w:szCs w:val="21"/>
              </w:rPr>
              <w:t>单位</w:t>
            </w:r>
          </w:p>
          <w:p w14:paraId="6DAF262E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黑体"/>
                <w:position w:val="6"/>
                <w:sz w:val="21"/>
                <w:szCs w:val="21"/>
              </w:rPr>
              <w:t>信息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3589371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名称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D4313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32" w:name="simple_xmzzxm_050"/>
            <w:bookmarkStart w:id="33" w:name="zzxm"/>
            <w:bookmarkStart w:id="34" w:name="simple_zxmc_a_21"/>
            <w:bookmarkStart w:id="35" w:name="zzxb"/>
            <w:bookmarkEnd w:id="32"/>
            <w:bookmarkEnd w:id="33"/>
            <w:bookmarkEnd w:id="34"/>
            <w:bookmarkEnd w:id="35"/>
          </w:p>
        </w:tc>
      </w:tr>
      <w:tr w:rsidR="000D58BD" w:rsidRPr="00D35484" w14:paraId="4D687A80" w14:textId="77777777" w:rsidTr="004F4FAF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A33EC5" w14:textId="77777777" w:rsidR="000D58BD" w:rsidRPr="00D35484" w:rsidRDefault="000D58BD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FABE8DA" w14:textId="77777777" w:rsidR="000D58BD" w:rsidRPr="00D35484" w:rsidRDefault="000D58BD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地址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D282" w14:textId="77777777" w:rsidR="000D58BD" w:rsidRPr="00D35484" w:rsidRDefault="000D58BD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CD609C" w:rsidRPr="00D35484" w14:paraId="4C8F1588" w14:textId="77777777" w:rsidTr="00D35484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305FF6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6DE2394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单位性质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07BBFC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C37682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组织机构代码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7A62966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CA5019" w:rsidRPr="00D35484" w14:paraId="72EE79B8" w14:textId="77777777" w:rsidTr="00D35484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39D654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DE018C6" w14:textId="77777777" w:rsidR="00CA5019" w:rsidRPr="00D35484" w:rsidRDefault="00A609BF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联系人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234FFA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36" w:name="simple_zxmc_a_22"/>
            <w:bookmarkStart w:id="37" w:name="zznl"/>
            <w:bookmarkStart w:id="38" w:name="zzcsrq"/>
            <w:bookmarkEnd w:id="36"/>
            <w:bookmarkEnd w:id="37"/>
            <w:bookmarkEnd w:id="38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C000D0" w14:textId="77777777" w:rsidR="00CA5019" w:rsidRPr="00D35484" w:rsidRDefault="00A609BF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移动电话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2EC00FB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39" w:name="simple_zxmc_a_23"/>
            <w:bookmarkStart w:id="40" w:name="zzzc"/>
            <w:bookmarkEnd w:id="39"/>
            <w:bookmarkEnd w:id="40"/>
          </w:p>
        </w:tc>
      </w:tr>
      <w:tr w:rsidR="00CA5019" w:rsidRPr="00D35484" w14:paraId="201C3C22" w14:textId="77777777" w:rsidTr="00D35484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C06E32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5052CD" w14:textId="77777777" w:rsidR="00CA5019" w:rsidRPr="00D35484" w:rsidRDefault="00A609BF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固定电话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8545C2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41" w:name="simple_zxmc_a_24"/>
            <w:bookmarkStart w:id="42" w:name="zzzgxw"/>
            <w:bookmarkEnd w:id="41"/>
            <w:bookmarkEnd w:id="42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D201AA" w14:textId="77777777" w:rsidR="00CA5019" w:rsidRPr="00D35484" w:rsidRDefault="00A609BF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传真号码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496969A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43" w:name="simple_zxmc_a_25"/>
            <w:bookmarkStart w:id="44" w:name="zzcszy"/>
            <w:bookmarkEnd w:id="43"/>
            <w:bookmarkEnd w:id="44"/>
          </w:p>
        </w:tc>
      </w:tr>
      <w:tr w:rsidR="00CA5019" w:rsidRPr="00D35484" w14:paraId="2C588153" w14:textId="77777777" w:rsidTr="00D35484">
        <w:trPr>
          <w:trHeight w:val="454"/>
          <w:jc w:val="center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63BA1F1" w14:textId="77777777" w:rsidR="00CA5019" w:rsidRPr="00D35484" w:rsidRDefault="00CD609C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 w:hint="eastAsia"/>
                <w:position w:val="6"/>
                <w:sz w:val="21"/>
                <w:szCs w:val="21"/>
              </w:rPr>
              <w:t>合作</w:t>
            </w:r>
          </w:p>
          <w:p w14:paraId="68C0803A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/>
                <w:position w:val="6"/>
                <w:sz w:val="21"/>
                <w:szCs w:val="21"/>
              </w:rPr>
              <w:t>单位</w:t>
            </w:r>
          </w:p>
          <w:p w14:paraId="3C041DA4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/>
                <w:position w:val="6"/>
                <w:sz w:val="21"/>
                <w:szCs w:val="21"/>
              </w:rPr>
              <w:t>信息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4F1FDFD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45" w:name="lhdw"/>
            <w:bookmarkEnd w:id="45"/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序号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98B7B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单位名称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8CCD8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单位性质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7482B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组织机构代码</w:t>
            </w:r>
          </w:p>
        </w:tc>
      </w:tr>
      <w:tr w:rsidR="00730F2A" w:rsidRPr="00D35484" w14:paraId="54930B6B" w14:textId="77777777" w:rsidTr="00C90011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60F9D" w14:textId="77777777" w:rsidR="00730F2A" w:rsidRPr="00D35484" w:rsidRDefault="00730F2A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D84C" w14:textId="77777777" w:rsidR="00730F2A" w:rsidRPr="00D35484" w:rsidRDefault="00730F2A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26A" w14:textId="77777777" w:rsidR="00730F2A" w:rsidRPr="00D35484" w:rsidRDefault="00730F2A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F4C" w14:textId="77777777" w:rsidR="00730F2A" w:rsidRPr="00D35484" w:rsidRDefault="00730F2A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DAF1" w14:textId="77777777" w:rsidR="00730F2A" w:rsidRPr="00D35484" w:rsidRDefault="00730F2A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CA5019" w:rsidRPr="00D35484" w14:paraId="605B153A" w14:textId="77777777" w:rsidTr="00D35484">
        <w:trPr>
          <w:trHeight w:val="454"/>
          <w:jc w:val="center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9E6BB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6C1F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D973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1BD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2C02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</w:tbl>
    <w:p w14:paraId="214A3D5F" w14:textId="77777777" w:rsidR="00C90011" w:rsidRPr="00D35484" w:rsidRDefault="00C90011" w:rsidP="00740C2D">
      <w:pPr>
        <w:spacing w:beforeLines="50" w:before="120" w:afterLines="50" w:after="120"/>
        <w:rPr>
          <w:rFonts w:ascii="黑体" w:eastAsia="黑体" w:hAnsi="黑体"/>
        </w:rPr>
      </w:pPr>
    </w:p>
    <w:p w14:paraId="38211D2F" w14:textId="77777777" w:rsidR="00C90011" w:rsidRPr="00D35484" w:rsidRDefault="00C90011" w:rsidP="00740C2D">
      <w:pPr>
        <w:spacing w:beforeLines="50" w:before="120" w:afterLines="50" w:after="120"/>
        <w:rPr>
          <w:rFonts w:ascii="黑体" w:eastAsia="黑体" w:hAnsi="黑体"/>
        </w:rPr>
      </w:pPr>
    </w:p>
    <w:p w14:paraId="69696C56" w14:textId="77777777" w:rsidR="00C90011" w:rsidRPr="00D35484" w:rsidRDefault="00C90011" w:rsidP="00740C2D">
      <w:pPr>
        <w:spacing w:beforeLines="50" w:before="120" w:afterLines="50" w:after="120"/>
        <w:rPr>
          <w:rFonts w:ascii="黑体" w:eastAsia="黑体" w:hAnsi="黑体"/>
        </w:rPr>
      </w:pPr>
    </w:p>
    <w:p w14:paraId="0C6E1E66" w14:textId="77777777" w:rsidR="00C90011" w:rsidRPr="00D35484" w:rsidRDefault="00C90011" w:rsidP="00740C2D">
      <w:pPr>
        <w:spacing w:beforeLines="50" w:before="120" w:afterLines="50" w:after="120"/>
        <w:rPr>
          <w:rFonts w:ascii="黑体" w:eastAsia="黑体" w:hAnsi="黑体"/>
        </w:rPr>
      </w:pPr>
    </w:p>
    <w:p w14:paraId="7790EBE5" w14:textId="77777777" w:rsidR="00C90011" w:rsidRPr="00D35484" w:rsidRDefault="00C90011" w:rsidP="00740C2D">
      <w:pPr>
        <w:spacing w:beforeLines="50" w:before="120" w:afterLines="50" w:after="120"/>
        <w:rPr>
          <w:rFonts w:ascii="黑体" w:eastAsia="黑体" w:hAnsi="黑体"/>
        </w:rPr>
      </w:pPr>
    </w:p>
    <w:p w14:paraId="0DB69CEA" w14:textId="77777777" w:rsidR="00C90011" w:rsidRPr="00D35484" w:rsidRDefault="00C90011" w:rsidP="00740C2D">
      <w:pPr>
        <w:spacing w:beforeLines="50" w:before="120" w:afterLines="50" w:after="120"/>
        <w:rPr>
          <w:rFonts w:ascii="黑体" w:eastAsia="黑体" w:hAnsi="黑体"/>
        </w:rPr>
      </w:pPr>
    </w:p>
    <w:p w14:paraId="31AE8610" w14:textId="77777777" w:rsidR="00C90011" w:rsidRPr="00D35484" w:rsidRDefault="00C90011" w:rsidP="00740C2D">
      <w:pPr>
        <w:spacing w:beforeLines="50" w:before="120" w:afterLines="50" w:after="120"/>
        <w:rPr>
          <w:rFonts w:ascii="黑体" w:eastAsia="黑体" w:hAnsi="黑体"/>
        </w:rPr>
      </w:pPr>
    </w:p>
    <w:p w14:paraId="0F59F17A" w14:textId="77777777" w:rsidR="00C90011" w:rsidRPr="00D35484" w:rsidRDefault="00C90011" w:rsidP="00740C2D">
      <w:pPr>
        <w:spacing w:beforeLines="50" w:before="120" w:afterLines="50" w:after="120"/>
        <w:rPr>
          <w:rFonts w:ascii="黑体" w:eastAsia="黑体" w:hAnsi="黑体"/>
        </w:rPr>
      </w:pPr>
    </w:p>
    <w:p w14:paraId="08918ABF" w14:textId="77777777" w:rsidR="00C90011" w:rsidRPr="00D35484" w:rsidRDefault="00C90011" w:rsidP="00740C2D">
      <w:pPr>
        <w:spacing w:beforeLines="50" w:before="120" w:afterLines="50" w:after="120"/>
        <w:rPr>
          <w:rFonts w:ascii="黑体" w:eastAsia="黑体" w:hAnsi="黑体"/>
        </w:rPr>
      </w:pPr>
    </w:p>
    <w:p w14:paraId="5284886B" w14:textId="77777777" w:rsidR="00C90011" w:rsidRPr="00D35484" w:rsidRDefault="00C90011" w:rsidP="00740C2D">
      <w:pPr>
        <w:spacing w:beforeLines="50" w:before="120" w:afterLines="50" w:after="120"/>
        <w:rPr>
          <w:rFonts w:ascii="黑体" w:eastAsia="黑体" w:hAnsi="黑体"/>
        </w:rPr>
      </w:pPr>
    </w:p>
    <w:p w14:paraId="41725234" w14:textId="77777777" w:rsidR="00B178A2" w:rsidRPr="00D35484" w:rsidRDefault="0071441F" w:rsidP="00740C2D">
      <w:pPr>
        <w:spacing w:beforeLines="50" w:before="120" w:afterLines="50" w:after="120"/>
        <w:rPr>
          <w:rFonts w:ascii="黑体" w:eastAsia="黑体" w:hAnsi="黑体"/>
        </w:rPr>
      </w:pPr>
      <w:r w:rsidRPr="00D35484">
        <w:rPr>
          <w:rFonts w:ascii="黑体" w:eastAsia="黑体" w:hAnsi="黑体" w:hint="eastAsia"/>
        </w:rPr>
        <w:lastRenderedPageBreak/>
        <w:t>二</w:t>
      </w:r>
      <w:r w:rsidRPr="00D35484">
        <w:rPr>
          <w:rFonts w:ascii="黑体" w:eastAsia="黑体" w:hAnsi="黑体"/>
        </w:rPr>
        <w:t>、</w:t>
      </w:r>
      <w:r w:rsidR="00102953" w:rsidRPr="00D35484">
        <w:rPr>
          <w:rFonts w:ascii="黑体" w:eastAsia="黑体" w:hAnsi="黑体" w:hint="eastAsia"/>
        </w:rPr>
        <w:t>项目</w:t>
      </w:r>
      <w:r w:rsidR="00F41349" w:rsidRPr="00D35484">
        <w:rPr>
          <w:rFonts w:ascii="黑体" w:eastAsia="黑体" w:hAnsi="黑体" w:hint="eastAsia"/>
        </w:rPr>
        <w:t>摘要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1349" w:rsidRPr="00D35484" w14:paraId="4D7769EF" w14:textId="77777777" w:rsidTr="00F41349">
        <w:tc>
          <w:tcPr>
            <w:tcW w:w="8296" w:type="dxa"/>
          </w:tcPr>
          <w:p w14:paraId="59C86CDB" w14:textId="77777777" w:rsidR="00F41349" w:rsidRPr="00D35484" w:rsidRDefault="00F41349">
            <w:pPr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摘要（500字以内）：</w:t>
            </w:r>
          </w:p>
          <w:p w14:paraId="7904F0D6" w14:textId="77777777" w:rsidR="00F41349" w:rsidRPr="00D35484" w:rsidRDefault="00F41349"/>
          <w:p w14:paraId="4D98356E" w14:textId="77777777" w:rsidR="00F41349" w:rsidRPr="00D35484" w:rsidRDefault="00F41349"/>
          <w:p w14:paraId="6346A82E" w14:textId="77777777" w:rsidR="00F41349" w:rsidRPr="00D35484" w:rsidRDefault="00F41349"/>
          <w:p w14:paraId="28AEEA25" w14:textId="77777777" w:rsidR="00F41349" w:rsidRPr="00D35484" w:rsidRDefault="00F41349"/>
          <w:p w14:paraId="59594377" w14:textId="77777777" w:rsidR="00F41349" w:rsidRPr="00D35484" w:rsidRDefault="00F41349"/>
          <w:p w14:paraId="507E04A5" w14:textId="77777777" w:rsidR="002142BB" w:rsidRPr="00D35484" w:rsidRDefault="002142BB"/>
          <w:p w14:paraId="0D8514AC" w14:textId="77777777" w:rsidR="002142BB" w:rsidRPr="00D35484" w:rsidRDefault="002142BB"/>
          <w:p w14:paraId="4576BF16" w14:textId="77777777" w:rsidR="002142BB" w:rsidRPr="00D35484" w:rsidRDefault="002142BB"/>
          <w:p w14:paraId="778D7619" w14:textId="77777777" w:rsidR="002142BB" w:rsidRPr="00D35484" w:rsidRDefault="002142BB"/>
          <w:p w14:paraId="08F88563" w14:textId="77777777" w:rsidR="002142BB" w:rsidRPr="00D35484" w:rsidRDefault="002142BB"/>
          <w:p w14:paraId="4121D472" w14:textId="77777777" w:rsidR="00552A1C" w:rsidRPr="00D35484" w:rsidRDefault="00552A1C"/>
          <w:p w14:paraId="49DFFD12" w14:textId="77777777" w:rsidR="00552A1C" w:rsidRPr="00D35484" w:rsidRDefault="00552A1C"/>
          <w:p w14:paraId="30FC6558" w14:textId="77777777" w:rsidR="00552A1C" w:rsidRPr="00D35484" w:rsidRDefault="00552A1C"/>
          <w:p w14:paraId="5DC8B796" w14:textId="77777777" w:rsidR="00552A1C" w:rsidRPr="00D35484" w:rsidRDefault="00552A1C"/>
          <w:p w14:paraId="7837CE6E" w14:textId="77777777" w:rsidR="00552A1C" w:rsidRPr="00D35484" w:rsidRDefault="00552A1C"/>
          <w:p w14:paraId="0FF7431B" w14:textId="77777777" w:rsidR="00552A1C" w:rsidRPr="00D35484" w:rsidRDefault="00552A1C"/>
          <w:p w14:paraId="1BD62114" w14:textId="77777777" w:rsidR="00552A1C" w:rsidRPr="00D35484" w:rsidRDefault="00552A1C"/>
          <w:p w14:paraId="00BFAD93" w14:textId="77777777" w:rsidR="00552A1C" w:rsidRPr="00D35484" w:rsidRDefault="00552A1C"/>
          <w:p w14:paraId="54728172" w14:textId="77777777" w:rsidR="00552A1C" w:rsidRPr="00D35484" w:rsidRDefault="00552A1C"/>
          <w:p w14:paraId="47DCD03A" w14:textId="77777777" w:rsidR="00552A1C" w:rsidRPr="00D35484" w:rsidRDefault="00552A1C"/>
          <w:p w14:paraId="7D2D0FE4" w14:textId="77777777" w:rsidR="00552A1C" w:rsidRPr="00D35484" w:rsidRDefault="00552A1C"/>
          <w:p w14:paraId="44C7A154" w14:textId="77777777" w:rsidR="00552A1C" w:rsidRPr="00D35484" w:rsidRDefault="00552A1C"/>
          <w:p w14:paraId="3984E4F7" w14:textId="77777777" w:rsidR="00552A1C" w:rsidRPr="00D35484" w:rsidRDefault="00552A1C"/>
          <w:p w14:paraId="3A509C37" w14:textId="77777777" w:rsidR="00552A1C" w:rsidRPr="00D35484" w:rsidRDefault="00552A1C"/>
          <w:p w14:paraId="4185C492" w14:textId="77777777" w:rsidR="00552A1C" w:rsidRPr="00D35484" w:rsidRDefault="00552A1C"/>
          <w:p w14:paraId="43D2DFAB" w14:textId="77777777" w:rsidR="00552A1C" w:rsidRPr="00D35484" w:rsidRDefault="00552A1C"/>
          <w:p w14:paraId="0BDB79AB" w14:textId="77777777" w:rsidR="00552A1C" w:rsidRPr="00D35484" w:rsidRDefault="00552A1C"/>
          <w:p w14:paraId="7DD740BA" w14:textId="77777777" w:rsidR="00552A1C" w:rsidRPr="00D35484" w:rsidRDefault="00552A1C"/>
          <w:p w14:paraId="45DB14D5" w14:textId="77777777" w:rsidR="00552A1C" w:rsidRPr="00D35484" w:rsidRDefault="00552A1C"/>
          <w:p w14:paraId="00BB1390" w14:textId="77777777" w:rsidR="00552A1C" w:rsidRPr="00D35484" w:rsidRDefault="00552A1C"/>
          <w:p w14:paraId="23EA292C" w14:textId="77777777" w:rsidR="00552A1C" w:rsidRPr="00D35484" w:rsidRDefault="00552A1C"/>
          <w:p w14:paraId="693A36C1" w14:textId="77777777" w:rsidR="00552A1C" w:rsidRPr="00D35484" w:rsidRDefault="00552A1C"/>
          <w:p w14:paraId="7953712D" w14:textId="77777777" w:rsidR="00552A1C" w:rsidRPr="00D35484" w:rsidRDefault="00552A1C"/>
          <w:p w14:paraId="1129B274" w14:textId="77777777" w:rsidR="00552A1C" w:rsidRPr="00D35484" w:rsidRDefault="00552A1C"/>
          <w:p w14:paraId="07AFBD39" w14:textId="77777777" w:rsidR="00552A1C" w:rsidRPr="00D35484" w:rsidRDefault="00552A1C"/>
          <w:p w14:paraId="7BFAE635" w14:textId="77777777" w:rsidR="002142BB" w:rsidRPr="00D35484" w:rsidRDefault="002142BB"/>
          <w:p w14:paraId="635E696D" w14:textId="77777777" w:rsidR="002142BB" w:rsidRPr="00D35484" w:rsidRDefault="002142BB"/>
          <w:p w14:paraId="37FF6346" w14:textId="77777777" w:rsidR="00F41349" w:rsidRPr="00D35484" w:rsidRDefault="00F41349"/>
          <w:p w14:paraId="5B9044C0" w14:textId="77777777" w:rsidR="00F41349" w:rsidRPr="00D35484" w:rsidRDefault="00F41349"/>
          <w:p w14:paraId="48AA6F2A" w14:textId="77777777" w:rsidR="00F41349" w:rsidRPr="00D35484" w:rsidRDefault="00F41349"/>
        </w:tc>
      </w:tr>
    </w:tbl>
    <w:p w14:paraId="7927E131" w14:textId="0E6E2696" w:rsidR="00102953" w:rsidRPr="00D35484" w:rsidRDefault="00102953" w:rsidP="00740C2D">
      <w:pPr>
        <w:spacing w:afterLines="50" w:after="120"/>
        <w:rPr>
          <w:rFonts w:ascii="黑体" w:eastAsia="黑体" w:hAnsi="黑体"/>
        </w:rPr>
      </w:pPr>
      <w:r w:rsidRPr="00D35484">
        <w:rPr>
          <w:rFonts w:ascii="黑体" w:eastAsia="黑体" w:hAnsi="黑体" w:hint="eastAsia"/>
        </w:rPr>
        <w:lastRenderedPageBreak/>
        <w:t>三</w:t>
      </w:r>
      <w:r w:rsidRPr="00D35484">
        <w:rPr>
          <w:rFonts w:ascii="黑体" w:eastAsia="黑体" w:hAnsi="黑体"/>
        </w:rPr>
        <w:t>、</w:t>
      </w:r>
      <w:r w:rsidRPr="00D35484">
        <w:rPr>
          <w:rFonts w:ascii="黑体" w:eastAsia="黑体" w:hAnsi="黑体" w:hint="eastAsia"/>
        </w:rPr>
        <w:t>项目立项的</w:t>
      </w:r>
      <w:r w:rsidRPr="00D35484">
        <w:rPr>
          <w:rFonts w:ascii="黑体" w:eastAsia="黑体" w:hAnsi="黑体"/>
        </w:rPr>
        <w:t>必要性分析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02953" w:rsidRPr="00D35484" w14:paraId="4DAB8038" w14:textId="77777777" w:rsidTr="00801FC8">
        <w:tc>
          <w:tcPr>
            <w:tcW w:w="8296" w:type="dxa"/>
          </w:tcPr>
          <w:p w14:paraId="09F7202C" w14:textId="16F4C2B3" w:rsidR="00102953" w:rsidRPr="00D35484" w:rsidRDefault="00C914DD" w:rsidP="00801FC8">
            <w:pPr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（</w:t>
            </w:r>
            <w:r w:rsidR="00C90011" w:rsidRPr="00D35484">
              <w:rPr>
                <w:rFonts w:ascii="仿宋_GB2312" w:eastAsia="仿宋_GB2312" w:hint="eastAsia"/>
                <w:sz w:val="21"/>
                <w:szCs w:val="21"/>
              </w:rPr>
              <w:t>从</w:t>
            </w:r>
            <w:r w:rsidR="00102953" w:rsidRPr="00D35484">
              <w:rPr>
                <w:rFonts w:ascii="仿宋_GB2312" w:eastAsia="仿宋_GB2312" w:hint="eastAsia"/>
                <w:sz w:val="21"/>
                <w:szCs w:val="21"/>
              </w:rPr>
              <w:t>研究意义</w:t>
            </w:r>
            <w:r w:rsidR="00102953" w:rsidRPr="005440D8">
              <w:rPr>
                <w:rFonts w:ascii="仿宋_GB2312" w:eastAsia="仿宋_GB2312" w:hint="eastAsia"/>
                <w:sz w:val="21"/>
                <w:szCs w:val="21"/>
                <w:highlight w:val="yellow"/>
                <w:rPrChange w:id="46" w:author="钱秀玉" w:date="2023-03-20T15:59:00Z">
                  <w:rPr>
                    <w:rFonts w:ascii="仿宋_GB2312" w:eastAsia="仿宋_GB2312" w:hint="eastAsia"/>
                    <w:sz w:val="21"/>
                    <w:szCs w:val="21"/>
                  </w:rPr>
                </w:rPrChange>
              </w:rPr>
              <w:t>、</w:t>
            </w:r>
            <w:ins w:id="47" w:author="钱秀玉" w:date="2023-03-20T15:40:00Z">
              <w:r w:rsidR="00B3455C" w:rsidRPr="005440D8">
                <w:rPr>
                  <w:rFonts w:ascii="仿宋_GB2312" w:eastAsia="仿宋_GB2312" w:hint="eastAsia"/>
                  <w:sz w:val="21"/>
                  <w:szCs w:val="21"/>
                  <w:highlight w:val="yellow"/>
                  <w:rPrChange w:id="48" w:author="钱秀玉" w:date="2023-03-20T15:59:00Z">
                    <w:rPr>
                      <w:rFonts w:ascii="仿宋_GB2312" w:eastAsia="仿宋_GB2312" w:hint="eastAsia"/>
                      <w:sz w:val="21"/>
                      <w:szCs w:val="21"/>
                    </w:rPr>
                  </w:rPrChange>
                </w:rPr>
                <w:t>拟解决的实际问题、</w:t>
              </w:r>
            </w:ins>
            <w:r w:rsidR="00102953" w:rsidRPr="00D35484">
              <w:rPr>
                <w:rFonts w:ascii="仿宋_GB2312" w:eastAsia="仿宋_GB2312" w:hint="eastAsia"/>
                <w:sz w:val="21"/>
                <w:szCs w:val="21"/>
              </w:rPr>
              <w:t>对医院药学领域的重要影响</w:t>
            </w:r>
            <w:r w:rsidR="00C90011" w:rsidRPr="00D35484">
              <w:rPr>
                <w:rFonts w:ascii="仿宋_GB2312" w:eastAsia="仿宋_GB2312" w:hint="eastAsia"/>
                <w:sz w:val="21"/>
                <w:szCs w:val="21"/>
              </w:rPr>
              <w:t>等</w:t>
            </w:r>
            <w:r w:rsidR="00102953" w:rsidRPr="00D35484">
              <w:rPr>
                <w:rFonts w:ascii="仿宋_GB2312" w:eastAsia="仿宋_GB2312" w:hint="eastAsia"/>
                <w:sz w:val="21"/>
                <w:szCs w:val="21"/>
              </w:rPr>
              <w:t>来论述其</w:t>
            </w:r>
            <w:r w:rsidR="00C90011" w:rsidRPr="00D35484">
              <w:rPr>
                <w:rFonts w:ascii="仿宋_GB2312" w:eastAsia="仿宋_GB2312" w:hint="eastAsia"/>
                <w:sz w:val="21"/>
                <w:szCs w:val="21"/>
              </w:rPr>
              <w:t>必要性</w:t>
            </w:r>
            <w:r w:rsidR="00102953" w:rsidRPr="00D35484">
              <w:rPr>
                <w:rFonts w:ascii="仿宋_GB2312" w:eastAsia="仿宋_GB2312" w:hint="eastAsia"/>
                <w:sz w:val="21"/>
                <w:szCs w:val="21"/>
              </w:rPr>
              <w:t>。</w:t>
            </w:r>
            <w:proofErr w:type="gramStart"/>
            <w:r w:rsidR="00102953" w:rsidRPr="00D35484">
              <w:rPr>
                <w:rFonts w:ascii="仿宋_GB2312" w:eastAsia="仿宋_GB2312" w:hint="eastAsia"/>
                <w:sz w:val="21"/>
                <w:szCs w:val="21"/>
              </w:rPr>
              <w:t>附主要</w:t>
            </w:r>
            <w:proofErr w:type="gramEnd"/>
            <w:r w:rsidR="00102953" w:rsidRPr="00D35484">
              <w:rPr>
                <w:rFonts w:ascii="仿宋_GB2312" w:eastAsia="仿宋_GB2312" w:hint="eastAsia"/>
                <w:sz w:val="21"/>
                <w:szCs w:val="21"/>
              </w:rPr>
              <w:t>参考文献目录。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  <w:p w14:paraId="6899E5C3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310695D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57A71AD5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0BD3592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5BCF3DD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CE42640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79C2B3C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D33694C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85B73E8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77A6950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E2720B1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E1DFF3E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FD5B84D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550C4673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52F799DF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FD6CFA8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EE96374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0A994A10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5BAF119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5FC02924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9F73AD8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C995878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1E3D1EE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0BF9653D" w14:textId="77777777" w:rsidR="00102953" w:rsidRPr="00D35484" w:rsidRDefault="00102953" w:rsidP="00801FC8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9AD9D76" w14:textId="77777777" w:rsidR="00102953" w:rsidRPr="00D35484" w:rsidRDefault="00102953" w:rsidP="00801FC8"/>
          <w:p w14:paraId="147EC2F0" w14:textId="77777777" w:rsidR="00102953" w:rsidRPr="00D35484" w:rsidRDefault="00102953" w:rsidP="00801FC8"/>
          <w:p w14:paraId="5E092975" w14:textId="77777777" w:rsidR="00102953" w:rsidRPr="00D35484" w:rsidRDefault="00102953" w:rsidP="00801FC8"/>
          <w:p w14:paraId="20885728" w14:textId="77777777" w:rsidR="00102953" w:rsidRPr="00D35484" w:rsidRDefault="00102953" w:rsidP="00801FC8"/>
          <w:p w14:paraId="2984515B" w14:textId="77777777" w:rsidR="00102953" w:rsidRPr="00D35484" w:rsidRDefault="00102953" w:rsidP="00801FC8"/>
          <w:p w14:paraId="5431CFE6" w14:textId="77777777" w:rsidR="00102953" w:rsidRPr="00D35484" w:rsidRDefault="00102953" w:rsidP="00801FC8"/>
          <w:p w14:paraId="16017B1B" w14:textId="77777777" w:rsidR="002142BB" w:rsidRPr="00D35484" w:rsidRDefault="002142BB" w:rsidP="00801FC8"/>
          <w:p w14:paraId="51DC7866" w14:textId="77777777" w:rsidR="002142BB" w:rsidRPr="00D35484" w:rsidRDefault="002142BB" w:rsidP="00801FC8"/>
          <w:p w14:paraId="1203C6BC" w14:textId="77777777" w:rsidR="002142BB" w:rsidRPr="00D35484" w:rsidRDefault="002142BB" w:rsidP="00801FC8"/>
          <w:p w14:paraId="35EBE06E" w14:textId="77777777" w:rsidR="002142BB" w:rsidRPr="00D35484" w:rsidRDefault="002142BB" w:rsidP="00801FC8"/>
          <w:p w14:paraId="350DB666" w14:textId="77777777" w:rsidR="002142BB" w:rsidRPr="00D35484" w:rsidRDefault="002142BB" w:rsidP="00801FC8"/>
          <w:p w14:paraId="6A1B4A1C" w14:textId="77777777" w:rsidR="002142BB" w:rsidRPr="00D35484" w:rsidRDefault="002142BB" w:rsidP="00801FC8"/>
          <w:p w14:paraId="33F6F2F5" w14:textId="77777777" w:rsidR="002142BB" w:rsidRPr="00D35484" w:rsidRDefault="002142BB" w:rsidP="00801FC8"/>
          <w:p w14:paraId="23D3723A" w14:textId="77777777" w:rsidR="002142BB" w:rsidRPr="00D35484" w:rsidRDefault="002142BB" w:rsidP="00801FC8"/>
          <w:p w14:paraId="01D1F104" w14:textId="77777777" w:rsidR="002142BB" w:rsidRPr="00D35484" w:rsidRDefault="002142BB" w:rsidP="00801FC8"/>
          <w:p w14:paraId="6E17E70A" w14:textId="77777777" w:rsidR="002142BB" w:rsidRPr="00D35484" w:rsidRDefault="002142BB" w:rsidP="00801FC8"/>
          <w:p w14:paraId="26075A81" w14:textId="77777777" w:rsidR="002142BB" w:rsidRPr="00D35484" w:rsidRDefault="002142BB" w:rsidP="00801FC8"/>
          <w:p w14:paraId="0327D89D" w14:textId="77777777" w:rsidR="002142BB" w:rsidRPr="00D35484" w:rsidRDefault="002142BB" w:rsidP="00801FC8"/>
          <w:p w14:paraId="2AADB908" w14:textId="77777777" w:rsidR="00102953" w:rsidRPr="00D35484" w:rsidRDefault="00102953" w:rsidP="00801FC8"/>
          <w:p w14:paraId="65A03203" w14:textId="77777777" w:rsidR="00102953" w:rsidRPr="00D35484" w:rsidRDefault="00102953" w:rsidP="00801FC8"/>
        </w:tc>
      </w:tr>
    </w:tbl>
    <w:p w14:paraId="30B13B76" w14:textId="027D7B88" w:rsidR="00B33BCE" w:rsidRPr="00D35484" w:rsidRDefault="00B33BCE" w:rsidP="00B33BCE">
      <w:pPr>
        <w:snapToGrid w:val="0"/>
        <w:spacing w:before="120" w:line="360" w:lineRule="auto"/>
        <w:rPr>
          <w:ins w:id="49" w:author="钱秀玉" w:date="2022-04-07T08:24:00Z"/>
          <w:rFonts w:eastAsia="黑体"/>
        </w:rPr>
      </w:pPr>
      <w:ins w:id="50" w:author="钱秀玉" w:date="2022-04-07T08:25:00Z">
        <w:r>
          <w:rPr>
            <w:rFonts w:eastAsia="黑体" w:hint="eastAsia"/>
          </w:rPr>
          <w:lastRenderedPageBreak/>
          <w:t>四</w:t>
        </w:r>
      </w:ins>
      <w:ins w:id="51" w:author="钱秀玉" w:date="2022-04-07T08:24:00Z">
        <w:r w:rsidRPr="00D35484">
          <w:rPr>
            <w:rFonts w:eastAsia="黑体"/>
          </w:rPr>
          <w:t>、</w:t>
        </w:r>
      </w:ins>
      <w:ins w:id="52" w:author="钱秀玉" w:date="2022-04-07T08:25:00Z">
        <w:r>
          <w:rPr>
            <w:rFonts w:eastAsia="黑体" w:hint="eastAsia"/>
          </w:rPr>
          <w:t>项目可行性分析</w:t>
        </w:r>
      </w:ins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33BCE" w:rsidRPr="00D35484" w14:paraId="2762BB9A" w14:textId="77777777" w:rsidTr="008C6B1D">
        <w:trPr>
          <w:ins w:id="53" w:author="钱秀玉" w:date="2022-04-07T08:24:00Z"/>
        </w:trPr>
        <w:tc>
          <w:tcPr>
            <w:tcW w:w="13948" w:type="dxa"/>
          </w:tcPr>
          <w:p w14:paraId="59A4EE9C" w14:textId="6B30D616" w:rsidR="00B33BCE" w:rsidRPr="004A5B6A" w:rsidRDefault="004A5B6A">
            <w:pPr>
              <w:snapToGrid w:val="0"/>
              <w:spacing w:before="120" w:line="312" w:lineRule="auto"/>
              <w:rPr>
                <w:ins w:id="54" w:author="钱秀玉" w:date="2022-04-07T08:24:00Z"/>
                <w:rFonts w:ascii="仿宋_GB2312" w:eastAsia="仿宋_GB2312"/>
                <w:sz w:val="21"/>
                <w:szCs w:val="21"/>
                <w:rPrChange w:id="55" w:author="钱秀玉" w:date="2022-04-08T09:40:00Z">
                  <w:rPr>
                    <w:ins w:id="56" w:author="钱秀玉" w:date="2022-04-07T08:24:00Z"/>
                    <w:rFonts w:eastAsia="黑体"/>
                  </w:rPr>
                </w:rPrChange>
              </w:rPr>
              <w:pPrChange w:id="57" w:author="钱秀玉" w:date="2022-04-08T09:40:00Z">
                <w:pPr>
                  <w:snapToGrid w:val="0"/>
                  <w:spacing w:before="120" w:line="360" w:lineRule="auto"/>
                </w:pPr>
              </w:pPrChange>
            </w:pPr>
            <w:ins w:id="58" w:author="钱秀玉" w:date="2022-04-08T09:36:00Z">
              <w:r>
                <w:rPr>
                  <w:rFonts w:eastAsia="黑体" w:hint="eastAsia"/>
                </w:rPr>
                <w:t>1</w:t>
              </w:r>
              <w:r>
                <w:rPr>
                  <w:rFonts w:eastAsia="黑体"/>
                </w:rPr>
                <w:t>.</w:t>
              </w:r>
            </w:ins>
            <w:ins w:id="59" w:author="钱秀玉" w:date="2022-04-08T09:38:00Z">
              <w:r w:rsidRPr="00712E6C">
                <w:rPr>
                  <w:rFonts w:ascii="仿宋_GB2312" w:eastAsia="仿宋_GB2312" w:hint="eastAsia"/>
                  <w:color w:val="000000"/>
                  <w:sz w:val="21"/>
                  <w:szCs w:val="21"/>
                </w:rPr>
                <w:t xml:space="preserve"> </w:t>
              </w:r>
            </w:ins>
            <w:ins w:id="60" w:author="钱秀玉" w:date="2022-04-08T09:39:00Z">
              <w:r>
                <w:rPr>
                  <w:rFonts w:ascii="仿宋_GB2312" w:eastAsia="仿宋_GB2312" w:hint="eastAsia"/>
                  <w:color w:val="000000"/>
                  <w:sz w:val="21"/>
                  <w:szCs w:val="21"/>
                </w:rPr>
                <w:t>项目实施基础</w:t>
              </w:r>
            </w:ins>
            <w:ins w:id="61" w:author="钱秀玉" w:date="2022-04-08T09:40:00Z">
              <w:r w:rsidRPr="00712E6C">
                <w:rPr>
                  <w:rFonts w:ascii="仿宋_GB2312" w:eastAsia="仿宋_GB2312" w:hint="eastAsia"/>
                  <w:color w:val="000000"/>
                  <w:sz w:val="21"/>
                  <w:szCs w:val="21"/>
                </w:rPr>
                <w:t>（从项目负责人所在单位、团队的基本情况，</w:t>
              </w:r>
              <w:r w:rsidRPr="00B33BCE">
                <w:rPr>
                  <w:rFonts w:ascii="仿宋_GB2312" w:eastAsia="仿宋_GB2312" w:hint="eastAsia"/>
                  <w:sz w:val="21"/>
                  <w:szCs w:val="21"/>
                </w:rPr>
                <w:t>包括与项目实施相关的实力和基础，以往的业绩和成就，承担相关项目情况分析项目实施的可行性）</w:t>
              </w:r>
            </w:ins>
          </w:p>
        </w:tc>
      </w:tr>
      <w:tr w:rsidR="004A5B6A" w:rsidRPr="00D35484" w14:paraId="58E30CDD" w14:textId="77777777" w:rsidTr="008C6B1D">
        <w:trPr>
          <w:ins w:id="62" w:author="钱秀玉" w:date="2022-04-08T09:35:00Z"/>
        </w:trPr>
        <w:tc>
          <w:tcPr>
            <w:tcW w:w="13948" w:type="dxa"/>
          </w:tcPr>
          <w:p w14:paraId="3BAC7CC6" w14:textId="77777777" w:rsidR="004A5B6A" w:rsidRDefault="004A5B6A" w:rsidP="004A5B6A">
            <w:pPr>
              <w:snapToGrid w:val="0"/>
              <w:spacing w:before="120" w:line="312" w:lineRule="auto"/>
              <w:rPr>
                <w:ins w:id="63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00709770" w14:textId="77777777" w:rsidR="004A5B6A" w:rsidRDefault="004A5B6A" w:rsidP="004A5B6A">
            <w:pPr>
              <w:snapToGrid w:val="0"/>
              <w:spacing w:before="120" w:line="312" w:lineRule="auto"/>
              <w:rPr>
                <w:ins w:id="64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781B0085" w14:textId="77777777" w:rsidR="004A5B6A" w:rsidRDefault="004A5B6A" w:rsidP="004A5B6A">
            <w:pPr>
              <w:snapToGrid w:val="0"/>
              <w:spacing w:before="120" w:line="312" w:lineRule="auto"/>
              <w:rPr>
                <w:ins w:id="65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4BE0027" w14:textId="77777777" w:rsidR="004A5B6A" w:rsidRDefault="004A5B6A" w:rsidP="004A5B6A">
            <w:pPr>
              <w:snapToGrid w:val="0"/>
              <w:spacing w:before="120" w:line="312" w:lineRule="auto"/>
              <w:rPr>
                <w:ins w:id="66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43D9C646" w14:textId="77777777" w:rsidR="004A5B6A" w:rsidRDefault="004A5B6A" w:rsidP="004A5B6A">
            <w:pPr>
              <w:snapToGrid w:val="0"/>
              <w:spacing w:before="120" w:line="312" w:lineRule="auto"/>
              <w:rPr>
                <w:ins w:id="67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2F83E6CD" w14:textId="77777777" w:rsidR="004A5B6A" w:rsidRDefault="004A5B6A" w:rsidP="004A5B6A">
            <w:pPr>
              <w:snapToGrid w:val="0"/>
              <w:spacing w:before="120" w:line="312" w:lineRule="auto"/>
              <w:rPr>
                <w:ins w:id="68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3A07D978" w14:textId="77777777" w:rsidR="004A5B6A" w:rsidRDefault="004A5B6A" w:rsidP="004A5B6A">
            <w:pPr>
              <w:snapToGrid w:val="0"/>
              <w:spacing w:before="120" w:line="312" w:lineRule="auto"/>
              <w:rPr>
                <w:ins w:id="69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4AC33C34" w14:textId="77777777" w:rsidR="004A5B6A" w:rsidRDefault="004A5B6A" w:rsidP="004A5B6A">
            <w:pPr>
              <w:snapToGrid w:val="0"/>
              <w:spacing w:before="120" w:line="312" w:lineRule="auto"/>
              <w:rPr>
                <w:ins w:id="70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0F9C50DC" w14:textId="77777777" w:rsidR="004A5B6A" w:rsidRDefault="004A5B6A" w:rsidP="004A5B6A">
            <w:pPr>
              <w:snapToGrid w:val="0"/>
              <w:spacing w:before="120" w:line="312" w:lineRule="auto"/>
              <w:rPr>
                <w:ins w:id="71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B7B42BF" w14:textId="77777777" w:rsidR="004A5B6A" w:rsidRDefault="004A5B6A" w:rsidP="004A5B6A">
            <w:pPr>
              <w:snapToGrid w:val="0"/>
              <w:spacing w:before="120" w:line="312" w:lineRule="auto"/>
              <w:rPr>
                <w:ins w:id="72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6DF17F8A" w14:textId="77777777" w:rsidR="004A5B6A" w:rsidRDefault="004A5B6A" w:rsidP="004A5B6A">
            <w:pPr>
              <w:snapToGrid w:val="0"/>
              <w:spacing w:before="120" w:line="312" w:lineRule="auto"/>
              <w:rPr>
                <w:ins w:id="73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52AC7775" w14:textId="77777777" w:rsidR="004A5B6A" w:rsidRDefault="004A5B6A" w:rsidP="004A5B6A">
            <w:pPr>
              <w:snapToGrid w:val="0"/>
              <w:spacing w:before="120" w:line="312" w:lineRule="auto"/>
              <w:rPr>
                <w:ins w:id="74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7DF6EA82" w14:textId="77777777" w:rsidR="004A5B6A" w:rsidRDefault="004A5B6A" w:rsidP="004A5B6A">
            <w:pPr>
              <w:snapToGrid w:val="0"/>
              <w:spacing w:before="120" w:line="312" w:lineRule="auto"/>
              <w:rPr>
                <w:ins w:id="75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0F1C5EAD" w14:textId="77777777" w:rsidR="004A5B6A" w:rsidRDefault="004A5B6A" w:rsidP="004A5B6A">
            <w:pPr>
              <w:snapToGrid w:val="0"/>
              <w:spacing w:before="120" w:line="312" w:lineRule="auto"/>
              <w:rPr>
                <w:ins w:id="76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75A86978" w14:textId="048F78DD" w:rsidR="004A5B6A" w:rsidRPr="004A5B6A" w:rsidRDefault="004A5B6A" w:rsidP="004A5B6A">
            <w:pPr>
              <w:snapToGrid w:val="0"/>
              <w:spacing w:before="120" w:line="312" w:lineRule="auto"/>
              <w:rPr>
                <w:ins w:id="77" w:author="钱秀玉" w:date="2022-04-08T09:35:00Z"/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4A5B6A" w:rsidRPr="00D35484" w14:paraId="0EFC6D99" w14:textId="77777777" w:rsidTr="008C6B1D">
        <w:trPr>
          <w:ins w:id="78" w:author="钱秀玉" w:date="2022-04-08T09:35:00Z"/>
        </w:trPr>
        <w:tc>
          <w:tcPr>
            <w:tcW w:w="13948" w:type="dxa"/>
          </w:tcPr>
          <w:p w14:paraId="4491231A" w14:textId="45228B14" w:rsidR="004A5B6A" w:rsidRPr="00712E6C" w:rsidRDefault="004A5B6A" w:rsidP="004A5B6A">
            <w:pPr>
              <w:snapToGrid w:val="0"/>
              <w:spacing w:before="120" w:line="312" w:lineRule="auto"/>
              <w:rPr>
                <w:ins w:id="79" w:author="钱秀玉" w:date="2022-04-08T09:35:00Z"/>
                <w:rFonts w:ascii="仿宋_GB2312" w:eastAsia="仿宋_GB2312"/>
                <w:color w:val="000000"/>
                <w:sz w:val="21"/>
                <w:szCs w:val="21"/>
              </w:rPr>
            </w:pPr>
            <w:ins w:id="80" w:author="钱秀玉" w:date="2022-04-08T09:36:00Z">
              <w:r>
                <w:rPr>
                  <w:rFonts w:ascii="仿宋_GB2312" w:eastAsia="仿宋_GB2312" w:hint="eastAsia"/>
                  <w:color w:val="000000"/>
                  <w:sz w:val="21"/>
                  <w:szCs w:val="21"/>
                </w:rPr>
                <w:t>2</w:t>
              </w:r>
              <w:r>
                <w:rPr>
                  <w:rFonts w:ascii="仿宋_GB2312" w:eastAsia="仿宋_GB2312"/>
                  <w:color w:val="000000"/>
                  <w:sz w:val="21"/>
                  <w:szCs w:val="21"/>
                </w:rPr>
                <w:t>.</w:t>
              </w:r>
            </w:ins>
            <w:ins w:id="81" w:author="钱秀玉" w:date="2022-04-08T09:37:00Z">
              <w:r>
                <w:rPr>
                  <w:rFonts w:ascii="仿宋_GB2312" w:eastAsia="仿宋_GB2312" w:hint="eastAsia"/>
                  <w:color w:val="000000"/>
                  <w:sz w:val="21"/>
                  <w:szCs w:val="21"/>
                </w:rPr>
                <w:t>合作单位</w:t>
              </w:r>
            </w:ins>
            <w:ins w:id="82" w:author="钱秀玉" w:date="2022-04-08T09:38:00Z">
              <w:r>
                <w:rPr>
                  <w:rFonts w:ascii="仿宋_GB2312" w:eastAsia="仿宋_GB2312" w:hint="eastAsia"/>
                  <w:color w:val="000000"/>
                  <w:sz w:val="21"/>
                  <w:szCs w:val="21"/>
                </w:rPr>
                <w:t>情况（包括在本项目中承担的</w:t>
              </w:r>
            </w:ins>
            <w:ins w:id="83" w:author="钱秀玉" w:date="2022-04-08T09:39:00Z">
              <w:r>
                <w:rPr>
                  <w:rFonts w:ascii="仿宋_GB2312" w:eastAsia="仿宋_GB2312" w:hint="eastAsia"/>
                  <w:color w:val="000000"/>
                  <w:sz w:val="21"/>
                  <w:szCs w:val="21"/>
                </w:rPr>
                <w:t>工作以及相关研究工作基础</w:t>
              </w:r>
            </w:ins>
            <w:ins w:id="84" w:author="钱秀玉" w:date="2022-04-08T09:38:00Z">
              <w:r>
                <w:rPr>
                  <w:rFonts w:ascii="仿宋_GB2312" w:eastAsia="仿宋_GB2312" w:hint="eastAsia"/>
                  <w:color w:val="000000"/>
                  <w:sz w:val="21"/>
                  <w:szCs w:val="21"/>
                </w:rPr>
                <w:t>）</w:t>
              </w:r>
            </w:ins>
          </w:p>
        </w:tc>
      </w:tr>
      <w:tr w:rsidR="004A5B6A" w:rsidRPr="00D35484" w14:paraId="40AF066D" w14:textId="77777777" w:rsidTr="008C6B1D">
        <w:trPr>
          <w:ins w:id="85" w:author="钱秀玉" w:date="2022-04-08T09:35:00Z"/>
        </w:trPr>
        <w:tc>
          <w:tcPr>
            <w:tcW w:w="13948" w:type="dxa"/>
          </w:tcPr>
          <w:p w14:paraId="1D6B3E0A" w14:textId="77777777" w:rsidR="004A5B6A" w:rsidRDefault="004A5B6A" w:rsidP="004A5B6A">
            <w:pPr>
              <w:snapToGrid w:val="0"/>
              <w:spacing w:before="120" w:line="312" w:lineRule="auto"/>
              <w:rPr>
                <w:ins w:id="86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2FEB643" w14:textId="77777777" w:rsidR="004A5B6A" w:rsidRDefault="004A5B6A" w:rsidP="004A5B6A">
            <w:pPr>
              <w:snapToGrid w:val="0"/>
              <w:spacing w:before="120" w:line="312" w:lineRule="auto"/>
              <w:rPr>
                <w:ins w:id="87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1EBFD35" w14:textId="77777777" w:rsidR="004A5B6A" w:rsidRDefault="004A5B6A" w:rsidP="004A5B6A">
            <w:pPr>
              <w:snapToGrid w:val="0"/>
              <w:spacing w:before="120" w:line="312" w:lineRule="auto"/>
              <w:rPr>
                <w:ins w:id="88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0FE81E0F" w14:textId="77777777" w:rsidR="004A5B6A" w:rsidRDefault="004A5B6A" w:rsidP="004A5B6A">
            <w:pPr>
              <w:snapToGrid w:val="0"/>
              <w:spacing w:before="120" w:line="312" w:lineRule="auto"/>
              <w:rPr>
                <w:ins w:id="89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65DB832A" w14:textId="77777777" w:rsidR="004A5B6A" w:rsidRDefault="004A5B6A" w:rsidP="004A5B6A">
            <w:pPr>
              <w:snapToGrid w:val="0"/>
              <w:spacing w:before="120" w:line="312" w:lineRule="auto"/>
              <w:rPr>
                <w:ins w:id="90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2400562A" w14:textId="77777777" w:rsidR="004A5B6A" w:rsidRDefault="004A5B6A" w:rsidP="004A5B6A">
            <w:pPr>
              <w:snapToGrid w:val="0"/>
              <w:spacing w:before="120" w:line="312" w:lineRule="auto"/>
              <w:rPr>
                <w:ins w:id="91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71F79948" w14:textId="77777777" w:rsidR="004A5B6A" w:rsidRDefault="004A5B6A" w:rsidP="004A5B6A">
            <w:pPr>
              <w:snapToGrid w:val="0"/>
              <w:spacing w:before="120" w:line="312" w:lineRule="auto"/>
              <w:rPr>
                <w:ins w:id="92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69D7B594" w14:textId="77777777" w:rsidR="004A5B6A" w:rsidRDefault="004A5B6A" w:rsidP="004A5B6A">
            <w:pPr>
              <w:snapToGrid w:val="0"/>
              <w:spacing w:before="120" w:line="312" w:lineRule="auto"/>
              <w:rPr>
                <w:ins w:id="93" w:author="钱秀玉" w:date="2022-04-08T09:40:00Z"/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5B7A12D" w14:textId="135DCE87" w:rsidR="004A5B6A" w:rsidRPr="00712E6C" w:rsidRDefault="004A5B6A" w:rsidP="004A5B6A">
            <w:pPr>
              <w:snapToGrid w:val="0"/>
              <w:spacing w:before="120" w:line="312" w:lineRule="auto"/>
              <w:rPr>
                <w:ins w:id="94" w:author="钱秀玉" w:date="2022-04-08T09:35:00Z"/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</w:tbl>
    <w:p w14:paraId="25FBFFB1" w14:textId="77777777" w:rsidR="00B33BCE" w:rsidRPr="00B33BCE" w:rsidRDefault="00B33BCE" w:rsidP="00740C2D">
      <w:pPr>
        <w:spacing w:afterLines="50" w:after="120"/>
        <w:rPr>
          <w:ins w:id="95" w:author="钱秀玉" w:date="2022-04-07T08:24:00Z"/>
          <w:rFonts w:ascii="黑体" w:eastAsia="黑体" w:hAnsi="黑体"/>
        </w:rPr>
      </w:pPr>
    </w:p>
    <w:p w14:paraId="4762CA19" w14:textId="5E117C2C" w:rsidR="00F41349" w:rsidRPr="00D35484" w:rsidRDefault="00B33BCE" w:rsidP="00740C2D">
      <w:pPr>
        <w:spacing w:afterLines="50" w:after="120"/>
        <w:rPr>
          <w:rFonts w:ascii="黑体" w:eastAsia="黑体" w:hAnsi="黑体"/>
        </w:rPr>
      </w:pPr>
      <w:ins w:id="96" w:author="钱秀玉" w:date="2022-04-07T08:27:00Z">
        <w:r>
          <w:rPr>
            <w:rFonts w:ascii="黑体" w:eastAsia="黑体" w:hAnsi="黑体" w:hint="eastAsia"/>
          </w:rPr>
          <w:t>五</w:t>
        </w:r>
      </w:ins>
      <w:del w:id="97" w:author="钱秀玉" w:date="2022-04-07T08:27:00Z">
        <w:r w:rsidR="00102953" w:rsidRPr="00D35484" w:rsidDel="00B33BCE">
          <w:rPr>
            <w:rFonts w:ascii="黑体" w:eastAsia="黑体" w:hAnsi="黑体" w:hint="eastAsia"/>
          </w:rPr>
          <w:delText>四</w:delText>
        </w:r>
      </w:del>
      <w:r w:rsidR="00F41349" w:rsidRPr="00D35484">
        <w:rPr>
          <w:rFonts w:ascii="黑体" w:eastAsia="黑体" w:hAnsi="黑体"/>
        </w:rPr>
        <w:t>、</w:t>
      </w:r>
      <w:r w:rsidR="00102953" w:rsidRPr="00D35484">
        <w:rPr>
          <w:rFonts w:ascii="黑体" w:eastAsia="黑体" w:hAnsi="黑体" w:hint="eastAsia"/>
        </w:rPr>
        <w:t>项目</w:t>
      </w:r>
      <w:r w:rsidR="00830A2B" w:rsidRPr="00D35484">
        <w:rPr>
          <w:rFonts w:ascii="黑体" w:eastAsia="黑体" w:hAnsi="黑体" w:hint="eastAsia"/>
        </w:rPr>
        <w:t>目标与</w:t>
      </w:r>
      <w:r w:rsidR="00830A2B" w:rsidRPr="00D35484">
        <w:rPr>
          <w:rFonts w:ascii="黑体" w:eastAsia="黑体" w:hAnsi="黑体"/>
        </w:rPr>
        <w:t>任务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30A2B" w:rsidRPr="00D35484" w14:paraId="16915765" w14:textId="77777777" w:rsidTr="00830A2B">
        <w:trPr>
          <w:trHeight w:val="368"/>
          <w:jc w:val="center"/>
        </w:trPr>
        <w:tc>
          <w:tcPr>
            <w:tcW w:w="8296" w:type="dxa"/>
            <w:vAlign w:val="center"/>
          </w:tcPr>
          <w:p w14:paraId="33EFEE2F" w14:textId="79B92E6D" w:rsidR="00830A2B" w:rsidRPr="00D35484" w:rsidRDefault="00830A2B">
            <w:pPr>
              <w:rPr>
                <w:rFonts w:ascii="黑体" w:eastAsia="黑体" w:hAnsi="黑体"/>
                <w:sz w:val="24"/>
                <w:szCs w:val="24"/>
              </w:rPr>
            </w:pPr>
            <w:r w:rsidRPr="00D35484">
              <w:rPr>
                <w:rFonts w:ascii="黑体" w:eastAsia="黑体" w:hAnsi="黑体" w:hint="eastAsia"/>
                <w:sz w:val="24"/>
                <w:szCs w:val="24"/>
              </w:rPr>
              <w:t>1. 研究</w:t>
            </w:r>
            <w:del w:id="98" w:author="钱秀玉" w:date="2022-04-07T08:31:00Z">
              <w:r w:rsidRPr="00D35484" w:rsidDel="00B33BCE">
                <w:rPr>
                  <w:rFonts w:ascii="黑体" w:eastAsia="黑体" w:hAnsi="黑体" w:hint="eastAsia"/>
                  <w:sz w:val="24"/>
                  <w:szCs w:val="24"/>
                </w:rPr>
                <w:delText>（建设）</w:delText>
              </w:r>
            </w:del>
            <w:r w:rsidRPr="00D35484">
              <w:rPr>
                <w:rFonts w:ascii="黑体" w:eastAsia="黑体" w:hAnsi="黑体" w:hint="eastAsia"/>
                <w:sz w:val="24"/>
                <w:szCs w:val="24"/>
              </w:rPr>
              <w:t>目标</w:t>
            </w:r>
            <w:ins w:id="99" w:author="钱秀玉" w:date="2023-03-20T15:42:00Z">
              <w:r w:rsidR="00B3455C" w:rsidRPr="005440D8">
                <w:rPr>
                  <w:rFonts w:ascii="黑体" w:eastAsia="黑体" w:hAnsi="黑体" w:hint="eastAsia"/>
                  <w:sz w:val="24"/>
                  <w:szCs w:val="24"/>
                  <w:highlight w:val="yellow"/>
                  <w:rPrChange w:id="100" w:author="钱秀玉" w:date="2023-03-20T15:59:00Z">
                    <w:rPr>
                      <w:rFonts w:ascii="黑体" w:eastAsia="黑体" w:hAnsi="黑体" w:hint="eastAsia"/>
                      <w:sz w:val="24"/>
                      <w:szCs w:val="24"/>
                    </w:rPr>
                  </w:rPrChange>
                </w:rPr>
                <w:t>（</w:t>
              </w:r>
              <w:r w:rsidR="00B3455C" w:rsidRPr="005440D8">
                <w:rPr>
                  <w:rFonts w:ascii="黑体" w:eastAsia="黑体" w:hAnsi="黑体"/>
                  <w:sz w:val="24"/>
                  <w:szCs w:val="24"/>
                  <w:highlight w:val="yellow"/>
                  <w:rPrChange w:id="101" w:author="钱秀玉" w:date="2023-03-20T15:59:00Z">
                    <w:rPr>
                      <w:rFonts w:ascii="黑体" w:eastAsia="黑体" w:hAnsi="黑体"/>
                      <w:sz w:val="24"/>
                      <w:szCs w:val="24"/>
                    </w:rPr>
                  </w:rPrChange>
                </w:rPr>
                <w:t xml:space="preserve"> </w:t>
              </w:r>
              <w:r w:rsidR="00B3455C" w:rsidRPr="005440D8">
                <w:rPr>
                  <w:rFonts w:ascii="黑体" w:eastAsia="黑体" w:hAnsi="黑体" w:hint="eastAsia"/>
                  <w:sz w:val="24"/>
                  <w:szCs w:val="24"/>
                  <w:highlight w:val="yellow"/>
                  <w:rPrChange w:id="102" w:author="钱秀玉" w:date="2023-03-20T15:59:00Z">
                    <w:rPr>
                      <w:rFonts w:ascii="黑体" w:eastAsia="黑体" w:hAnsi="黑体" w:hint="eastAsia"/>
                      <w:sz w:val="24"/>
                      <w:szCs w:val="24"/>
                    </w:rPr>
                  </w:rPrChange>
                </w:rPr>
                <w:t>包括</w:t>
              </w:r>
            </w:ins>
            <w:ins w:id="103" w:author="钱秀玉" w:date="2023-04-12T10:41:00Z">
              <w:r w:rsidR="00C00270">
                <w:rPr>
                  <w:rFonts w:ascii="黑体" w:eastAsia="黑体" w:hAnsi="黑体" w:hint="eastAsia"/>
                  <w:sz w:val="24"/>
                  <w:szCs w:val="24"/>
                  <w:highlight w:val="yellow"/>
                </w:rPr>
                <w:t>拟</w:t>
              </w:r>
            </w:ins>
            <w:ins w:id="104" w:author="钱秀玉" w:date="2023-03-20T15:42:00Z">
              <w:r w:rsidR="00B3455C" w:rsidRPr="005440D8">
                <w:rPr>
                  <w:rFonts w:ascii="黑体" w:eastAsia="黑体" w:hAnsi="黑体" w:hint="eastAsia"/>
                  <w:sz w:val="24"/>
                  <w:szCs w:val="24"/>
                  <w:highlight w:val="yellow"/>
                  <w:rPrChange w:id="105" w:author="钱秀玉" w:date="2023-03-20T15:59:00Z">
                    <w:rPr>
                      <w:rFonts w:ascii="黑体" w:eastAsia="黑体" w:hAnsi="黑体" w:hint="eastAsia"/>
                      <w:sz w:val="24"/>
                      <w:szCs w:val="24"/>
                    </w:rPr>
                  </w:rPrChange>
                </w:rPr>
                <w:t>解决的关键问题）</w:t>
              </w:r>
            </w:ins>
          </w:p>
        </w:tc>
      </w:tr>
      <w:tr w:rsidR="00830A2B" w:rsidRPr="00D35484" w14:paraId="39ADF4D8" w14:textId="77777777" w:rsidTr="00830A2B">
        <w:trPr>
          <w:jc w:val="center"/>
        </w:trPr>
        <w:tc>
          <w:tcPr>
            <w:tcW w:w="8296" w:type="dxa"/>
          </w:tcPr>
          <w:p w14:paraId="60D27AC2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05BC3FBE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1E618A5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34C2366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AF6AF08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4A5C1D7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60A195E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C7BF0D5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9D2F25E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CA8FBEE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9D5B5FF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6B3DDFD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D581164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6A02B68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30A2B" w:rsidRPr="00D35484" w14:paraId="754C2053" w14:textId="77777777" w:rsidTr="00830A2B">
        <w:trPr>
          <w:trHeight w:val="396"/>
          <w:jc w:val="center"/>
        </w:trPr>
        <w:tc>
          <w:tcPr>
            <w:tcW w:w="8296" w:type="dxa"/>
            <w:vAlign w:val="center"/>
          </w:tcPr>
          <w:p w14:paraId="6196E7EC" w14:textId="04C405E2" w:rsidR="00830A2B" w:rsidRPr="00D35484" w:rsidRDefault="00830A2B">
            <w:pPr>
              <w:rPr>
                <w:rFonts w:ascii="黑体" w:eastAsia="黑体" w:hAnsi="黑体"/>
                <w:sz w:val="21"/>
                <w:szCs w:val="21"/>
              </w:rPr>
            </w:pPr>
            <w:r w:rsidRPr="00D35484">
              <w:rPr>
                <w:rFonts w:ascii="黑体" w:eastAsia="黑体" w:hAnsi="黑体" w:hint="eastAsia"/>
                <w:sz w:val="24"/>
                <w:szCs w:val="24"/>
              </w:rPr>
              <w:t>2. 主要研究</w:t>
            </w:r>
            <w:del w:id="106" w:author="钱秀玉" w:date="2022-04-07T08:31:00Z">
              <w:r w:rsidRPr="00D35484" w:rsidDel="00B33BCE">
                <w:rPr>
                  <w:rFonts w:ascii="黑体" w:eastAsia="黑体" w:hAnsi="黑体" w:hint="eastAsia"/>
                  <w:sz w:val="24"/>
                  <w:szCs w:val="24"/>
                </w:rPr>
                <w:delText>（建设）</w:delText>
              </w:r>
            </w:del>
            <w:r w:rsidRPr="00D35484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  <w:ins w:id="107" w:author="钱秀玉" w:date="2023-03-20T15:43:00Z">
              <w:r w:rsidR="00B3455C" w:rsidRPr="005440D8">
                <w:rPr>
                  <w:rFonts w:ascii="黑体" w:eastAsia="黑体" w:hAnsi="黑体" w:hint="eastAsia"/>
                  <w:sz w:val="24"/>
                  <w:szCs w:val="24"/>
                  <w:highlight w:val="yellow"/>
                  <w:rPrChange w:id="108" w:author="钱秀玉" w:date="2023-03-20T15:59:00Z">
                    <w:rPr>
                      <w:rFonts w:ascii="黑体" w:eastAsia="黑体" w:hAnsi="黑体" w:hint="eastAsia"/>
                      <w:sz w:val="24"/>
                      <w:szCs w:val="24"/>
                    </w:rPr>
                  </w:rPrChange>
                </w:rPr>
                <w:t>（包括具体</w:t>
              </w:r>
            </w:ins>
            <w:ins w:id="109" w:author="钱秀玉" w:date="2023-03-20T15:44:00Z">
              <w:r w:rsidR="00B3455C" w:rsidRPr="005440D8">
                <w:rPr>
                  <w:rFonts w:ascii="黑体" w:eastAsia="黑体" w:hAnsi="黑体" w:hint="eastAsia"/>
                  <w:sz w:val="24"/>
                  <w:szCs w:val="24"/>
                  <w:highlight w:val="yellow"/>
                  <w:rPrChange w:id="110" w:author="钱秀玉" w:date="2023-03-20T15:59:00Z">
                    <w:rPr>
                      <w:rFonts w:ascii="黑体" w:eastAsia="黑体" w:hAnsi="黑体" w:hint="eastAsia"/>
                      <w:sz w:val="24"/>
                      <w:szCs w:val="24"/>
                    </w:rPr>
                  </w:rPrChange>
                </w:rPr>
                <w:t>研究方法和技术路线</w:t>
              </w:r>
            </w:ins>
            <w:ins w:id="111" w:author="钱秀玉" w:date="2023-03-20T15:43:00Z">
              <w:r w:rsidR="00B3455C" w:rsidRPr="005440D8">
                <w:rPr>
                  <w:rFonts w:ascii="黑体" w:eastAsia="黑体" w:hAnsi="黑体" w:hint="eastAsia"/>
                  <w:sz w:val="24"/>
                  <w:szCs w:val="24"/>
                  <w:highlight w:val="yellow"/>
                  <w:rPrChange w:id="112" w:author="钱秀玉" w:date="2023-03-20T15:59:00Z">
                    <w:rPr>
                      <w:rFonts w:ascii="黑体" w:eastAsia="黑体" w:hAnsi="黑体" w:hint="eastAsia"/>
                      <w:sz w:val="24"/>
                      <w:szCs w:val="24"/>
                    </w:rPr>
                  </w:rPrChange>
                </w:rPr>
                <w:t>）</w:t>
              </w:r>
            </w:ins>
          </w:p>
        </w:tc>
      </w:tr>
      <w:tr w:rsidR="00830A2B" w:rsidRPr="00D35484" w14:paraId="3023299B" w14:textId="77777777" w:rsidTr="00830A2B">
        <w:trPr>
          <w:jc w:val="center"/>
        </w:trPr>
        <w:tc>
          <w:tcPr>
            <w:tcW w:w="8296" w:type="dxa"/>
          </w:tcPr>
          <w:p w14:paraId="0480F6F5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28ED092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BE45A64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26C70A4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52A13E7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A4A53F8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00841CC7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7509CF0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AA18832" w14:textId="77777777" w:rsidR="002142BB" w:rsidRPr="00B3455C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1F29F69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3DA504B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9471C39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8127B6A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81580FF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C02C1A0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0CB153B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9FA46E2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17E2CC3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0087F475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AB9E825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90BC3C3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361D9A4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BE7658F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72FF7E4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645B09B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A950EC9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365251D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A4D9930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DFA7D23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D9F721D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8E9D0E6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CFFE5E3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14:paraId="4FFFE7C3" w14:textId="5FD59400" w:rsidR="00830A2B" w:rsidRPr="00D35484" w:rsidRDefault="00B33BCE" w:rsidP="00740C2D">
      <w:pPr>
        <w:spacing w:afterLines="50" w:after="120"/>
        <w:rPr>
          <w:rFonts w:ascii="黑体" w:eastAsia="黑体" w:hAnsi="黑体"/>
        </w:rPr>
      </w:pPr>
      <w:ins w:id="113" w:author="钱秀玉" w:date="2022-04-07T08:27:00Z">
        <w:r>
          <w:rPr>
            <w:rFonts w:ascii="黑体" w:eastAsia="黑体" w:hAnsi="黑体" w:hint="eastAsia"/>
          </w:rPr>
          <w:lastRenderedPageBreak/>
          <w:t>六</w:t>
        </w:r>
      </w:ins>
      <w:del w:id="114" w:author="钱秀玉" w:date="2022-04-07T08:27:00Z">
        <w:r w:rsidR="00102953" w:rsidRPr="00D35484" w:rsidDel="00B33BCE">
          <w:rPr>
            <w:rFonts w:ascii="黑体" w:eastAsia="黑体" w:hAnsi="黑体" w:hint="eastAsia"/>
          </w:rPr>
          <w:delText>五</w:delText>
        </w:r>
      </w:del>
      <w:r w:rsidR="00830A2B" w:rsidRPr="00D35484">
        <w:rPr>
          <w:rFonts w:ascii="黑体" w:eastAsia="黑体" w:hAnsi="黑体"/>
        </w:rPr>
        <w:t>、</w:t>
      </w:r>
      <w:r w:rsidR="00102953" w:rsidRPr="00D35484">
        <w:rPr>
          <w:rFonts w:ascii="黑体" w:eastAsia="黑体" w:hAnsi="黑体" w:hint="eastAsia"/>
        </w:rPr>
        <w:t>项目</w:t>
      </w:r>
      <w:r w:rsidR="00830A2B" w:rsidRPr="00D35484">
        <w:rPr>
          <w:rFonts w:ascii="黑体" w:eastAsia="黑体" w:hAnsi="黑体" w:hint="eastAsia"/>
        </w:rPr>
        <w:t>验收考核指标</w:t>
      </w:r>
    </w:p>
    <w:tbl>
      <w:tblPr>
        <w:tblStyle w:val="a7"/>
        <w:tblW w:w="0" w:type="auto"/>
        <w:tblLook w:val="04A0" w:firstRow="1" w:lastRow="0" w:firstColumn="1" w:lastColumn="0" w:noHBand="0" w:noVBand="1"/>
        <w:tblPrChange w:id="115" w:author="钱秀玉" w:date="2023-03-20T15:45:00Z">
          <w:tblPr>
            <w:tblStyle w:val="a7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8296"/>
        <w:tblGridChange w:id="116">
          <w:tblGrid>
            <w:gridCol w:w="8296"/>
          </w:tblGrid>
        </w:tblGridChange>
      </w:tblGrid>
      <w:tr w:rsidR="00830A2B" w:rsidRPr="00D35484" w14:paraId="471DB23B" w14:textId="77777777" w:rsidTr="00B3455C">
        <w:trPr>
          <w:trHeight w:val="360"/>
          <w:trPrChange w:id="117" w:author="钱秀玉" w:date="2023-03-20T15:45:00Z">
            <w:trPr>
              <w:trHeight w:val="1857"/>
            </w:trPr>
          </w:trPrChange>
        </w:trPr>
        <w:tc>
          <w:tcPr>
            <w:tcW w:w="8296" w:type="dxa"/>
            <w:tcPrChange w:id="118" w:author="钱秀玉" w:date="2023-03-20T15:45:00Z">
              <w:tcPr>
                <w:tcW w:w="8296" w:type="dxa"/>
              </w:tcPr>
            </w:tcPrChange>
          </w:tcPr>
          <w:p w14:paraId="276B167B" w14:textId="1B63CB35" w:rsidR="00830A2B" w:rsidRPr="00D35484" w:rsidDel="00B3455C" w:rsidRDefault="00B3455C">
            <w:pPr>
              <w:rPr>
                <w:del w:id="119" w:author="钱秀玉" w:date="2023-03-20T15:45:00Z"/>
                <w:sz w:val="21"/>
                <w:szCs w:val="21"/>
              </w:rPr>
            </w:pPr>
            <w:ins w:id="120" w:author="钱秀玉" w:date="2023-03-20T15:45:00Z">
              <w:r>
                <w:rPr>
                  <w:rFonts w:hint="eastAsia"/>
                  <w:sz w:val="21"/>
                  <w:szCs w:val="21"/>
                </w:rPr>
                <w:t>1</w:t>
              </w:r>
              <w:r>
                <w:rPr>
                  <w:sz w:val="21"/>
                  <w:szCs w:val="21"/>
                </w:rPr>
                <w:t>.</w:t>
              </w:r>
            </w:ins>
            <w:del w:id="121" w:author="钱秀玉" w:date="2023-03-20T15:45:00Z">
              <w:r w:rsidR="00391504" w:rsidRPr="00D35484" w:rsidDel="00B3455C">
                <w:rPr>
                  <w:rFonts w:hint="eastAsia"/>
                  <w:sz w:val="21"/>
                  <w:szCs w:val="21"/>
                </w:rPr>
                <w:delText>（</w:delText>
              </w:r>
            </w:del>
            <w:r w:rsidR="006279F5" w:rsidRPr="00D35484">
              <w:rPr>
                <w:rFonts w:hint="eastAsia"/>
                <w:sz w:val="21"/>
                <w:szCs w:val="21"/>
              </w:rPr>
              <w:t>技术</w:t>
            </w:r>
            <w:r w:rsidR="006279F5" w:rsidRPr="00D35484">
              <w:rPr>
                <w:sz w:val="21"/>
                <w:szCs w:val="21"/>
              </w:rPr>
              <w:t>指标</w:t>
            </w:r>
            <w:ins w:id="122" w:author="钱秀玉" w:date="2023-03-20T15:46:00Z">
              <w:r w:rsidRPr="005440D8">
                <w:rPr>
                  <w:rFonts w:hint="eastAsia"/>
                  <w:sz w:val="21"/>
                  <w:szCs w:val="21"/>
                  <w:highlight w:val="yellow"/>
                  <w:rPrChange w:id="123" w:author="钱秀玉" w:date="2023-03-20T15:59:00Z">
                    <w:rPr>
                      <w:rFonts w:hint="eastAsia"/>
                      <w:sz w:val="21"/>
                      <w:szCs w:val="21"/>
                    </w:rPr>
                  </w:rPrChange>
                </w:rPr>
                <w:t>（以下指标要求具体，可量化）</w:t>
              </w:r>
            </w:ins>
            <w:del w:id="124" w:author="钱秀玉" w:date="2023-03-20T15:46:00Z">
              <w:r w:rsidR="006279F5" w:rsidRPr="00D35484" w:rsidDel="00B3455C">
                <w:rPr>
                  <w:sz w:val="21"/>
                  <w:szCs w:val="21"/>
                </w:rPr>
                <w:delText>、</w:delText>
              </w:r>
              <w:r w:rsidR="006279F5" w:rsidRPr="00D35484" w:rsidDel="00B3455C">
                <w:rPr>
                  <w:rFonts w:hint="eastAsia"/>
                  <w:sz w:val="21"/>
                  <w:szCs w:val="21"/>
                </w:rPr>
                <w:delText>社会</w:delText>
              </w:r>
              <w:r w:rsidR="006279F5" w:rsidRPr="00D35484" w:rsidDel="00B3455C">
                <w:rPr>
                  <w:sz w:val="21"/>
                  <w:szCs w:val="21"/>
                </w:rPr>
                <w:delText>经济</w:delText>
              </w:r>
              <w:r w:rsidR="006279F5" w:rsidRPr="00D35484" w:rsidDel="00B3455C">
                <w:rPr>
                  <w:rFonts w:hint="eastAsia"/>
                  <w:sz w:val="21"/>
                  <w:szCs w:val="21"/>
                </w:rPr>
                <w:delText>效益</w:delText>
              </w:r>
              <w:r w:rsidR="006279F5" w:rsidRPr="00D35484" w:rsidDel="00B3455C">
                <w:rPr>
                  <w:sz w:val="21"/>
                  <w:szCs w:val="21"/>
                </w:rPr>
                <w:delText>指标</w:delText>
              </w:r>
              <w:r w:rsidR="003B3CB1" w:rsidRPr="00D35484" w:rsidDel="00B3455C">
                <w:rPr>
                  <w:rFonts w:hint="eastAsia"/>
                  <w:sz w:val="21"/>
                  <w:szCs w:val="21"/>
                </w:rPr>
                <w:delText>、</w:delText>
              </w:r>
              <w:r w:rsidR="003B3CB1" w:rsidRPr="00D35484" w:rsidDel="00B3455C">
                <w:rPr>
                  <w:sz w:val="21"/>
                  <w:szCs w:val="21"/>
                </w:rPr>
                <w:delText>成果指标</w:delText>
              </w:r>
              <w:r w:rsidR="006279F5" w:rsidRPr="00D35484" w:rsidDel="00B3455C">
                <w:rPr>
                  <w:sz w:val="21"/>
                  <w:szCs w:val="21"/>
                </w:rPr>
                <w:delText>等，</w:delText>
              </w:r>
              <w:r w:rsidR="00391504" w:rsidRPr="00D35484" w:rsidDel="00B3455C">
                <w:rPr>
                  <w:rFonts w:hint="eastAsia"/>
                  <w:sz w:val="21"/>
                  <w:szCs w:val="21"/>
                </w:rPr>
                <w:delText>与</w:delText>
              </w:r>
              <w:r w:rsidR="00391504" w:rsidRPr="00D35484" w:rsidDel="00B3455C">
                <w:rPr>
                  <w:sz w:val="21"/>
                  <w:szCs w:val="21"/>
                </w:rPr>
                <w:delText>研究目标一致</w:delText>
              </w:r>
            </w:del>
            <w:del w:id="125" w:author="钱秀玉" w:date="2023-03-20T15:45:00Z">
              <w:r w:rsidR="00391504" w:rsidRPr="00D35484" w:rsidDel="00B3455C">
                <w:rPr>
                  <w:rFonts w:hint="eastAsia"/>
                  <w:sz w:val="21"/>
                  <w:szCs w:val="21"/>
                </w:rPr>
                <w:delText>）</w:delText>
              </w:r>
            </w:del>
          </w:p>
          <w:p w14:paraId="524A4313" w14:textId="77777777" w:rsidR="00830A2B" w:rsidRPr="00D35484" w:rsidDel="00B3455C" w:rsidRDefault="00830A2B">
            <w:pPr>
              <w:rPr>
                <w:del w:id="126" w:author="钱秀玉" w:date="2023-03-20T15:45:00Z"/>
              </w:rPr>
            </w:pPr>
          </w:p>
          <w:p w14:paraId="05FC1A4E" w14:textId="77777777" w:rsidR="00830A2B" w:rsidRPr="00D35484" w:rsidDel="00B3455C" w:rsidRDefault="00830A2B">
            <w:pPr>
              <w:rPr>
                <w:del w:id="127" w:author="钱秀玉" w:date="2023-03-20T15:45:00Z"/>
              </w:rPr>
            </w:pPr>
          </w:p>
          <w:p w14:paraId="3389D31E" w14:textId="77777777" w:rsidR="00830A2B" w:rsidRPr="00D35484" w:rsidDel="00B3455C" w:rsidRDefault="00830A2B">
            <w:pPr>
              <w:rPr>
                <w:del w:id="128" w:author="钱秀玉" w:date="2023-03-20T15:45:00Z"/>
              </w:rPr>
            </w:pPr>
          </w:p>
          <w:p w14:paraId="4974E2E4" w14:textId="77777777" w:rsidR="00C40933" w:rsidRPr="00D35484" w:rsidDel="00B3455C" w:rsidRDefault="00C40933">
            <w:pPr>
              <w:rPr>
                <w:del w:id="129" w:author="钱秀玉" w:date="2023-03-20T15:45:00Z"/>
              </w:rPr>
            </w:pPr>
          </w:p>
          <w:p w14:paraId="24311920" w14:textId="77777777" w:rsidR="002142BB" w:rsidRPr="00D35484" w:rsidDel="00B3455C" w:rsidRDefault="002142BB">
            <w:pPr>
              <w:rPr>
                <w:del w:id="130" w:author="钱秀玉" w:date="2023-03-20T15:45:00Z"/>
              </w:rPr>
            </w:pPr>
          </w:p>
          <w:p w14:paraId="0A9DA15E" w14:textId="77777777" w:rsidR="002142BB" w:rsidRPr="00D35484" w:rsidDel="00B3455C" w:rsidRDefault="002142BB">
            <w:pPr>
              <w:rPr>
                <w:del w:id="131" w:author="钱秀玉" w:date="2023-03-20T15:45:00Z"/>
              </w:rPr>
            </w:pPr>
          </w:p>
          <w:p w14:paraId="5C44443A" w14:textId="77777777" w:rsidR="002142BB" w:rsidRPr="00D35484" w:rsidDel="00B3455C" w:rsidRDefault="002142BB">
            <w:pPr>
              <w:rPr>
                <w:del w:id="132" w:author="钱秀玉" w:date="2023-03-20T15:45:00Z"/>
              </w:rPr>
            </w:pPr>
          </w:p>
          <w:p w14:paraId="41FA3DEF" w14:textId="77777777" w:rsidR="002142BB" w:rsidRPr="00D35484" w:rsidDel="00B3455C" w:rsidRDefault="002142BB">
            <w:pPr>
              <w:rPr>
                <w:del w:id="133" w:author="钱秀玉" w:date="2023-03-20T15:45:00Z"/>
              </w:rPr>
            </w:pPr>
          </w:p>
          <w:p w14:paraId="3826E400" w14:textId="77777777" w:rsidR="002142BB" w:rsidRPr="00D35484" w:rsidDel="00B3455C" w:rsidRDefault="002142BB">
            <w:pPr>
              <w:rPr>
                <w:del w:id="134" w:author="钱秀玉" w:date="2023-03-20T15:45:00Z"/>
              </w:rPr>
            </w:pPr>
          </w:p>
          <w:p w14:paraId="4705963D" w14:textId="77777777" w:rsidR="002142BB" w:rsidRPr="00D35484" w:rsidDel="00B3455C" w:rsidRDefault="002142BB">
            <w:pPr>
              <w:rPr>
                <w:del w:id="135" w:author="钱秀玉" w:date="2023-03-20T15:45:00Z"/>
              </w:rPr>
            </w:pPr>
          </w:p>
          <w:p w14:paraId="3C616B84" w14:textId="77777777" w:rsidR="002142BB" w:rsidRPr="00D35484" w:rsidDel="00B3455C" w:rsidRDefault="002142BB">
            <w:pPr>
              <w:rPr>
                <w:del w:id="136" w:author="钱秀玉" w:date="2023-03-20T15:45:00Z"/>
              </w:rPr>
            </w:pPr>
          </w:p>
          <w:p w14:paraId="00667A21" w14:textId="77777777" w:rsidR="002142BB" w:rsidRPr="00D35484" w:rsidDel="00B3455C" w:rsidRDefault="002142BB">
            <w:pPr>
              <w:rPr>
                <w:del w:id="137" w:author="钱秀玉" w:date="2023-03-20T15:45:00Z"/>
              </w:rPr>
            </w:pPr>
          </w:p>
          <w:p w14:paraId="7667E8ED" w14:textId="77777777" w:rsidR="002142BB" w:rsidRPr="00D35484" w:rsidDel="00B3455C" w:rsidRDefault="002142BB">
            <w:pPr>
              <w:rPr>
                <w:del w:id="138" w:author="钱秀玉" w:date="2023-03-20T15:45:00Z"/>
              </w:rPr>
            </w:pPr>
          </w:p>
          <w:p w14:paraId="0B5FBAFF" w14:textId="77777777" w:rsidR="002142BB" w:rsidRPr="00D35484" w:rsidDel="00B3455C" w:rsidRDefault="002142BB">
            <w:pPr>
              <w:rPr>
                <w:del w:id="139" w:author="钱秀玉" w:date="2023-03-20T15:45:00Z"/>
              </w:rPr>
            </w:pPr>
          </w:p>
          <w:p w14:paraId="729583E7" w14:textId="77777777" w:rsidR="002142BB" w:rsidRPr="00D35484" w:rsidDel="00B3455C" w:rsidRDefault="002142BB">
            <w:pPr>
              <w:rPr>
                <w:del w:id="140" w:author="钱秀玉" w:date="2023-03-20T15:45:00Z"/>
              </w:rPr>
            </w:pPr>
          </w:p>
          <w:p w14:paraId="6CF228C1" w14:textId="77777777" w:rsidR="002142BB" w:rsidRPr="00D35484" w:rsidDel="00B3455C" w:rsidRDefault="002142BB">
            <w:pPr>
              <w:rPr>
                <w:del w:id="141" w:author="钱秀玉" w:date="2023-03-20T15:45:00Z"/>
              </w:rPr>
            </w:pPr>
          </w:p>
          <w:p w14:paraId="21126D6D" w14:textId="77777777" w:rsidR="002142BB" w:rsidRPr="00D35484" w:rsidDel="00B3455C" w:rsidRDefault="002142BB">
            <w:pPr>
              <w:rPr>
                <w:del w:id="142" w:author="钱秀玉" w:date="2023-03-20T15:45:00Z"/>
              </w:rPr>
            </w:pPr>
          </w:p>
          <w:p w14:paraId="5AFCA512" w14:textId="77777777" w:rsidR="00C40933" w:rsidRPr="00D35484" w:rsidDel="00B3455C" w:rsidRDefault="00C40933">
            <w:pPr>
              <w:rPr>
                <w:del w:id="143" w:author="钱秀玉" w:date="2023-03-20T15:45:00Z"/>
              </w:rPr>
            </w:pPr>
          </w:p>
          <w:p w14:paraId="29557F67" w14:textId="77777777" w:rsidR="00C40933" w:rsidRPr="00D35484" w:rsidDel="00B3455C" w:rsidRDefault="00C40933">
            <w:pPr>
              <w:rPr>
                <w:del w:id="144" w:author="钱秀玉" w:date="2023-03-20T15:45:00Z"/>
              </w:rPr>
            </w:pPr>
          </w:p>
          <w:p w14:paraId="5005606B" w14:textId="77777777" w:rsidR="00C40933" w:rsidRPr="00D35484" w:rsidDel="00B3455C" w:rsidRDefault="00C40933">
            <w:pPr>
              <w:rPr>
                <w:del w:id="145" w:author="钱秀玉" w:date="2023-03-20T15:45:00Z"/>
              </w:rPr>
            </w:pPr>
          </w:p>
          <w:p w14:paraId="7950C614" w14:textId="77777777" w:rsidR="00C40933" w:rsidRPr="00D35484" w:rsidDel="00B3455C" w:rsidRDefault="00C40933">
            <w:pPr>
              <w:rPr>
                <w:del w:id="146" w:author="钱秀玉" w:date="2023-03-20T15:45:00Z"/>
              </w:rPr>
            </w:pPr>
          </w:p>
          <w:p w14:paraId="2ACBEBF9" w14:textId="77777777" w:rsidR="00C40933" w:rsidRPr="00D35484" w:rsidDel="00B3455C" w:rsidRDefault="00C40933">
            <w:pPr>
              <w:rPr>
                <w:del w:id="147" w:author="钱秀玉" w:date="2023-03-20T15:45:00Z"/>
              </w:rPr>
            </w:pPr>
          </w:p>
          <w:p w14:paraId="6C2868ED" w14:textId="77777777" w:rsidR="00830A2B" w:rsidRPr="00D35484" w:rsidDel="00B3455C" w:rsidRDefault="00830A2B">
            <w:pPr>
              <w:rPr>
                <w:del w:id="148" w:author="钱秀玉" w:date="2023-03-20T15:45:00Z"/>
              </w:rPr>
            </w:pPr>
          </w:p>
          <w:p w14:paraId="654E3226" w14:textId="77777777" w:rsidR="00C40933" w:rsidRPr="00D35484" w:rsidDel="00B3455C" w:rsidRDefault="00C40933">
            <w:pPr>
              <w:rPr>
                <w:del w:id="149" w:author="钱秀玉" w:date="2023-03-20T15:45:00Z"/>
              </w:rPr>
            </w:pPr>
          </w:p>
          <w:p w14:paraId="03E6C4EF" w14:textId="7E5A53E1" w:rsidR="004A5B6A" w:rsidRPr="00D35484" w:rsidRDefault="004A5B6A"/>
        </w:tc>
      </w:tr>
      <w:tr w:rsidR="00B3455C" w:rsidRPr="00D35484" w14:paraId="06A098FB" w14:textId="77777777" w:rsidTr="00830A2B">
        <w:trPr>
          <w:trHeight w:val="1857"/>
        </w:trPr>
        <w:tc>
          <w:tcPr>
            <w:tcW w:w="8296" w:type="dxa"/>
          </w:tcPr>
          <w:p w14:paraId="14FE9B82" w14:textId="77777777" w:rsidR="00B3455C" w:rsidRPr="00D35484" w:rsidRDefault="00B3455C">
            <w:pPr>
              <w:rPr>
                <w:sz w:val="21"/>
                <w:szCs w:val="21"/>
              </w:rPr>
            </w:pPr>
          </w:p>
        </w:tc>
      </w:tr>
      <w:tr w:rsidR="00B3455C" w:rsidRPr="00D35484" w14:paraId="200FB368" w14:textId="77777777" w:rsidTr="00B3455C">
        <w:trPr>
          <w:trHeight w:val="391"/>
          <w:trPrChange w:id="150" w:author="钱秀玉" w:date="2023-03-20T15:45:00Z">
            <w:trPr>
              <w:trHeight w:val="1857"/>
            </w:trPr>
          </w:trPrChange>
        </w:trPr>
        <w:tc>
          <w:tcPr>
            <w:tcW w:w="8296" w:type="dxa"/>
            <w:tcPrChange w:id="151" w:author="钱秀玉" w:date="2023-03-20T15:45:00Z">
              <w:tcPr>
                <w:tcW w:w="8296" w:type="dxa"/>
              </w:tcPr>
            </w:tcPrChange>
          </w:tcPr>
          <w:p w14:paraId="5A1984FD" w14:textId="0B3D2714" w:rsidR="00B3455C" w:rsidRPr="00D35484" w:rsidRDefault="00B3455C">
            <w:pPr>
              <w:rPr>
                <w:sz w:val="21"/>
                <w:szCs w:val="21"/>
              </w:rPr>
            </w:pPr>
            <w:ins w:id="152" w:author="钱秀玉" w:date="2023-03-20T15:46:00Z">
              <w:r>
                <w:rPr>
                  <w:rFonts w:hint="eastAsia"/>
                  <w:sz w:val="21"/>
                  <w:szCs w:val="21"/>
                </w:rPr>
                <w:t>2</w:t>
              </w:r>
              <w:r>
                <w:rPr>
                  <w:sz w:val="21"/>
                  <w:szCs w:val="21"/>
                </w:rPr>
                <w:t>.</w:t>
              </w:r>
              <w:r>
                <w:rPr>
                  <w:rFonts w:hint="eastAsia"/>
                  <w:sz w:val="21"/>
                  <w:szCs w:val="21"/>
                </w:rPr>
                <w:t>社会经济效应指标</w:t>
              </w:r>
            </w:ins>
            <w:ins w:id="153" w:author="钱秀玉" w:date="2023-04-12T10:41:00Z">
              <w:r w:rsidR="00C00270" w:rsidRPr="00366BBD">
                <w:rPr>
                  <w:rFonts w:hint="eastAsia"/>
                  <w:sz w:val="21"/>
                  <w:szCs w:val="21"/>
                  <w:highlight w:val="yellow"/>
                </w:rPr>
                <w:t>（以下指标要求具体，可量化）</w:t>
              </w:r>
            </w:ins>
          </w:p>
        </w:tc>
      </w:tr>
      <w:tr w:rsidR="00B3455C" w:rsidRPr="00D35484" w14:paraId="792094F6" w14:textId="77777777" w:rsidTr="00830A2B">
        <w:trPr>
          <w:trHeight w:val="1857"/>
        </w:trPr>
        <w:tc>
          <w:tcPr>
            <w:tcW w:w="8296" w:type="dxa"/>
          </w:tcPr>
          <w:p w14:paraId="156259ED" w14:textId="77777777" w:rsidR="00B3455C" w:rsidRPr="00D35484" w:rsidRDefault="00B3455C">
            <w:pPr>
              <w:rPr>
                <w:sz w:val="21"/>
                <w:szCs w:val="21"/>
              </w:rPr>
            </w:pPr>
          </w:p>
        </w:tc>
      </w:tr>
      <w:tr w:rsidR="00B3455C" w:rsidRPr="00D35484" w14:paraId="77A6C731" w14:textId="77777777" w:rsidTr="00B3455C">
        <w:trPr>
          <w:trHeight w:val="393"/>
          <w:trPrChange w:id="154" w:author="钱秀玉" w:date="2023-03-20T15:45:00Z">
            <w:trPr>
              <w:trHeight w:val="1857"/>
            </w:trPr>
          </w:trPrChange>
        </w:trPr>
        <w:tc>
          <w:tcPr>
            <w:tcW w:w="8296" w:type="dxa"/>
            <w:tcPrChange w:id="155" w:author="钱秀玉" w:date="2023-03-20T15:45:00Z">
              <w:tcPr>
                <w:tcW w:w="8296" w:type="dxa"/>
              </w:tcPr>
            </w:tcPrChange>
          </w:tcPr>
          <w:p w14:paraId="71FFA696" w14:textId="41C059AD" w:rsidR="00B3455C" w:rsidRPr="00D35484" w:rsidRDefault="00B3455C">
            <w:pPr>
              <w:rPr>
                <w:sz w:val="21"/>
                <w:szCs w:val="21"/>
              </w:rPr>
            </w:pPr>
            <w:ins w:id="156" w:author="钱秀玉" w:date="2023-03-20T15:46:00Z">
              <w:r>
                <w:rPr>
                  <w:rFonts w:hint="eastAsia"/>
                  <w:sz w:val="21"/>
                  <w:szCs w:val="21"/>
                </w:rPr>
                <w:t>3</w:t>
              </w:r>
              <w:r>
                <w:rPr>
                  <w:sz w:val="21"/>
                  <w:szCs w:val="21"/>
                </w:rPr>
                <w:t>.</w:t>
              </w:r>
              <w:r>
                <w:rPr>
                  <w:rFonts w:hint="eastAsia"/>
                  <w:sz w:val="21"/>
                  <w:szCs w:val="21"/>
                </w:rPr>
                <w:t>成果指标</w:t>
              </w:r>
            </w:ins>
            <w:ins w:id="157" w:author="钱秀玉" w:date="2023-04-12T10:41:00Z">
              <w:r w:rsidR="00C00270" w:rsidRPr="00366BBD">
                <w:rPr>
                  <w:rFonts w:hint="eastAsia"/>
                  <w:sz w:val="21"/>
                  <w:szCs w:val="21"/>
                  <w:highlight w:val="yellow"/>
                </w:rPr>
                <w:t>（以下指标要求具体，可量化）</w:t>
              </w:r>
            </w:ins>
          </w:p>
        </w:tc>
      </w:tr>
      <w:tr w:rsidR="00B3455C" w:rsidRPr="00D35484" w14:paraId="445E165D" w14:textId="77777777" w:rsidTr="00830A2B">
        <w:trPr>
          <w:trHeight w:val="1857"/>
          <w:ins w:id="158" w:author="钱秀玉" w:date="2023-03-20T15:45:00Z"/>
        </w:trPr>
        <w:tc>
          <w:tcPr>
            <w:tcW w:w="8296" w:type="dxa"/>
          </w:tcPr>
          <w:p w14:paraId="7B5699FA" w14:textId="77777777" w:rsidR="00B3455C" w:rsidRPr="00D35484" w:rsidRDefault="00B3455C">
            <w:pPr>
              <w:rPr>
                <w:ins w:id="159" w:author="钱秀玉" w:date="2023-03-20T15:45:00Z"/>
                <w:sz w:val="21"/>
                <w:szCs w:val="21"/>
              </w:rPr>
            </w:pPr>
          </w:p>
        </w:tc>
      </w:tr>
    </w:tbl>
    <w:p w14:paraId="594B5E1E" w14:textId="6804AB08" w:rsidR="00830A2B" w:rsidRPr="00D35484" w:rsidRDefault="00B33BCE" w:rsidP="00740C2D">
      <w:pPr>
        <w:spacing w:beforeLines="100" w:before="240" w:afterLines="50" w:after="120"/>
        <w:rPr>
          <w:rFonts w:ascii="黑体" w:eastAsia="黑体" w:hAnsi="黑体"/>
        </w:rPr>
      </w:pPr>
      <w:ins w:id="160" w:author="钱秀玉" w:date="2022-04-07T08:28:00Z">
        <w:r>
          <w:rPr>
            <w:rFonts w:ascii="黑体" w:eastAsia="黑体" w:hAnsi="黑体" w:hint="eastAsia"/>
          </w:rPr>
          <w:t>七</w:t>
        </w:r>
      </w:ins>
      <w:del w:id="161" w:author="钱秀玉" w:date="2022-04-07T08:28:00Z">
        <w:r w:rsidR="00102953" w:rsidRPr="00D35484" w:rsidDel="00B33BCE">
          <w:rPr>
            <w:rFonts w:ascii="黑体" w:eastAsia="黑体" w:hAnsi="黑体" w:hint="eastAsia"/>
          </w:rPr>
          <w:delText>六</w:delText>
        </w:r>
      </w:del>
      <w:r w:rsidR="00830A2B" w:rsidRPr="00D35484">
        <w:rPr>
          <w:rFonts w:ascii="黑体" w:eastAsia="黑体" w:hAnsi="黑体"/>
        </w:rPr>
        <w:t>、</w:t>
      </w:r>
      <w:r w:rsidR="00830A2B" w:rsidRPr="00D35484">
        <w:rPr>
          <w:rFonts w:ascii="黑体" w:eastAsia="黑体" w:hAnsi="黑体" w:hint="eastAsia"/>
        </w:rPr>
        <w:t>年度计划及</w:t>
      </w:r>
      <w:r w:rsidR="00830A2B" w:rsidRPr="00D35484">
        <w:rPr>
          <w:rFonts w:ascii="黑体" w:eastAsia="黑体" w:hAnsi="黑体"/>
        </w:rPr>
        <w:t>阶段目标</w:t>
      </w:r>
      <w:ins w:id="162" w:author="钱秀玉" w:date="2023-04-12T10:41:00Z">
        <w:r w:rsidR="00C00270" w:rsidRPr="00382CEC">
          <w:rPr>
            <w:rFonts w:ascii="仿宋_GB2312" w:eastAsia="仿宋_GB2312" w:hAnsi="黑体" w:hint="eastAsia"/>
            <w:sz w:val="22"/>
            <w:highlight w:val="yellow"/>
            <w:rPrChange w:id="163" w:author="钱秀玉" w:date="2023-04-12T10:59:00Z">
              <w:rPr>
                <w:rFonts w:ascii="黑体" w:eastAsia="黑体" w:hAnsi="黑体" w:hint="eastAsia"/>
              </w:rPr>
            </w:rPrChange>
          </w:rPr>
          <w:t>（项目执行时间为</w:t>
        </w:r>
      </w:ins>
      <w:ins w:id="164" w:author="钱秀玉" w:date="2023-04-12T10:42:00Z">
        <w:r w:rsidR="00C00270" w:rsidRPr="00382CEC">
          <w:rPr>
            <w:rFonts w:ascii="仿宋_GB2312" w:eastAsia="仿宋_GB2312" w:hAnsi="黑体" w:hint="eastAsia"/>
            <w:sz w:val="22"/>
            <w:highlight w:val="yellow"/>
            <w:rPrChange w:id="165" w:author="钱秀玉" w:date="2023-04-12T10:59:00Z">
              <w:rPr>
                <w:rFonts w:ascii="黑体" w:eastAsia="黑体" w:hAnsi="黑体" w:hint="eastAsia"/>
              </w:rPr>
            </w:rPrChange>
          </w:rPr>
          <w:t>2</w:t>
        </w:r>
        <w:r w:rsidR="00C00270" w:rsidRPr="00382CEC">
          <w:rPr>
            <w:rFonts w:ascii="仿宋_GB2312" w:eastAsia="仿宋_GB2312" w:hAnsi="黑体" w:hint="eastAsia"/>
            <w:sz w:val="22"/>
            <w:highlight w:val="yellow"/>
            <w:rPrChange w:id="166" w:author="钱秀玉" w:date="2023-04-12T10:59:00Z">
              <w:rPr>
                <w:rFonts w:ascii="黑体" w:eastAsia="黑体" w:hAnsi="黑体"/>
              </w:rPr>
            </w:rPrChange>
          </w:rPr>
          <w:t>023</w:t>
        </w:r>
        <w:r w:rsidR="00C00270" w:rsidRPr="00382CEC">
          <w:rPr>
            <w:rFonts w:ascii="仿宋_GB2312" w:eastAsia="仿宋_GB2312" w:hAnsi="黑体" w:hint="eastAsia"/>
            <w:sz w:val="22"/>
            <w:highlight w:val="yellow"/>
            <w:rPrChange w:id="167" w:author="钱秀玉" w:date="2023-04-12T10:59:00Z">
              <w:rPr>
                <w:rFonts w:ascii="黑体" w:eastAsia="黑体" w:hAnsi="黑体" w:hint="eastAsia"/>
              </w:rPr>
            </w:rPrChange>
          </w:rPr>
          <w:t>年9月1月-</w:t>
        </w:r>
        <w:r w:rsidR="00C00270" w:rsidRPr="00382CEC">
          <w:rPr>
            <w:rFonts w:ascii="仿宋_GB2312" w:eastAsia="仿宋_GB2312" w:hAnsi="黑体" w:hint="eastAsia"/>
            <w:sz w:val="22"/>
            <w:highlight w:val="yellow"/>
            <w:rPrChange w:id="168" w:author="钱秀玉" w:date="2023-04-12T10:59:00Z">
              <w:rPr>
                <w:rFonts w:ascii="黑体" w:eastAsia="黑体" w:hAnsi="黑体"/>
              </w:rPr>
            </w:rPrChange>
          </w:rPr>
          <w:t>2025</w:t>
        </w:r>
        <w:r w:rsidR="00C00270" w:rsidRPr="00382CEC">
          <w:rPr>
            <w:rFonts w:ascii="仿宋_GB2312" w:eastAsia="仿宋_GB2312" w:hAnsi="黑体" w:hint="eastAsia"/>
            <w:sz w:val="22"/>
            <w:highlight w:val="yellow"/>
            <w:rPrChange w:id="169" w:author="钱秀玉" w:date="2023-04-12T10:59:00Z">
              <w:rPr>
                <w:rFonts w:ascii="黑体" w:eastAsia="黑体" w:hAnsi="黑体" w:hint="eastAsia"/>
              </w:rPr>
            </w:rPrChange>
          </w:rPr>
          <w:t>年9月1日</w:t>
        </w:r>
      </w:ins>
      <w:ins w:id="170" w:author="钱秀玉" w:date="2023-04-12T10:41:00Z">
        <w:r w:rsidR="00C00270" w:rsidRPr="00382CEC">
          <w:rPr>
            <w:rFonts w:ascii="仿宋_GB2312" w:eastAsia="仿宋_GB2312" w:hAnsi="黑体" w:hint="eastAsia"/>
            <w:sz w:val="22"/>
            <w:highlight w:val="yellow"/>
            <w:rPrChange w:id="171" w:author="钱秀玉" w:date="2023-04-12T10:59:00Z">
              <w:rPr>
                <w:rFonts w:ascii="黑体" w:eastAsia="黑体" w:hAnsi="黑体" w:hint="eastAsia"/>
              </w:rPr>
            </w:rPrChange>
          </w:rPr>
          <w:t>）</w:t>
        </w:r>
      </w:ins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91504" w:rsidRPr="00D35484" w14:paraId="73FA9BAB" w14:textId="77777777" w:rsidTr="002F78EE">
        <w:trPr>
          <w:trHeight w:val="556"/>
        </w:trPr>
        <w:tc>
          <w:tcPr>
            <w:tcW w:w="2972" w:type="dxa"/>
            <w:vAlign w:val="center"/>
          </w:tcPr>
          <w:p w14:paraId="3B669930" w14:textId="77777777" w:rsidR="00391504" w:rsidRPr="00D35484" w:rsidRDefault="00391504" w:rsidP="0039150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35484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324" w:type="dxa"/>
            <w:vAlign w:val="center"/>
          </w:tcPr>
          <w:p w14:paraId="6A0F9CAD" w14:textId="77777777" w:rsidR="00391504" w:rsidRPr="00D35484" w:rsidRDefault="00102953" w:rsidP="0039150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35484">
              <w:rPr>
                <w:rFonts w:ascii="仿宋_GB2312" w:eastAsia="仿宋_GB2312" w:hint="eastAsia"/>
                <w:b/>
                <w:sz w:val="24"/>
                <w:szCs w:val="24"/>
              </w:rPr>
              <w:t>计划</w:t>
            </w:r>
            <w:r w:rsidRPr="00D35484">
              <w:rPr>
                <w:rFonts w:ascii="仿宋_GB2312" w:eastAsia="仿宋_GB2312"/>
                <w:b/>
                <w:sz w:val="24"/>
                <w:szCs w:val="24"/>
              </w:rPr>
              <w:t>或</w:t>
            </w:r>
            <w:r w:rsidR="00391504" w:rsidRPr="00D35484">
              <w:rPr>
                <w:rFonts w:ascii="仿宋_GB2312" w:eastAsia="仿宋_GB2312" w:hint="eastAsia"/>
                <w:b/>
                <w:sz w:val="24"/>
                <w:szCs w:val="24"/>
              </w:rPr>
              <w:t>目标</w:t>
            </w:r>
          </w:p>
        </w:tc>
      </w:tr>
      <w:tr w:rsidR="00391504" w:rsidRPr="00D35484" w14:paraId="16CD37E6" w14:textId="77777777" w:rsidTr="00391504">
        <w:trPr>
          <w:trHeight w:val="553"/>
        </w:trPr>
        <w:tc>
          <w:tcPr>
            <w:tcW w:w="2972" w:type="dxa"/>
            <w:vAlign w:val="center"/>
          </w:tcPr>
          <w:p w14:paraId="7032F4DE" w14:textId="77777777" w:rsidR="00391504" w:rsidRPr="00D35484" w:rsidRDefault="00391504" w:rsidP="00391504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202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月---202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月</w:t>
            </w:r>
          </w:p>
        </w:tc>
        <w:tc>
          <w:tcPr>
            <w:tcW w:w="5324" w:type="dxa"/>
            <w:vAlign w:val="center"/>
          </w:tcPr>
          <w:p w14:paraId="6DE8CB54" w14:textId="77777777" w:rsidR="00391504" w:rsidRPr="00D35484" w:rsidRDefault="00391504" w:rsidP="00391504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2F78EE" w:rsidRPr="00D35484" w14:paraId="47716162" w14:textId="77777777" w:rsidTr="00391504">
        <w:trPr>
          <w:trHeight w:val="561"/>
        </w:trPr>
        <w:tc>
          <w:tcPr>
            <w:tcW w:w="2972" w:type="dxa"/>
            <w:vAlign w:val="center"/>
          </w:tcPr>
          <w:p w14:paraId="59E63910" w14:textId="77777777" w:rsidR="002F78EE" w:rsidRPr="00D35484" w:rsidRDefault="002F78EE" w:rsidP="002F78EE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202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月---202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月</w:t>
            </w:r>
          </w:p>
        </w:tc>
        <w:tc>
          <w:tcPr>
            <w:tcW w:w="5324" w:type="dxa"/>
            <w:vAlign w:val="center"/>
          </w:tcPr>
          <w:p w14:paraId="7027F1BA" w14:textId="77777777" w:rsidR="002F78EE" w:rsidRPr="00D35484" w:rsidRDefault="002F78EE" w:rsidP="002F78EE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91504" w:rsidRPr="00D35484" w14:paraId="4087D68A" w14:textId="77777777" w:rsidTr="00391504">
        <w:trPr>
          <w:trHeight w:val="561"/>
        </w:trPr>
        <w:tc>
          <w:tcPr>
            <w:tcW w:w="2972" w:type="dxa"/>
            <w:vAlign w:val="center"/>
          </w:tcPr>
          <w:p w14:paraId="63B1CD55" w14:textId="77777777" w:rsidR="00391504" w:rsidRPr="00D35484" w:rsidRDefault="00391504" w:rsidP="00391504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202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月---202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Pr="00D35484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月</w:t>
            </w:r>
          </w:p>
        </w:tc>
        <w:tc>
          <w:tcPr>
            <w:tcW w:w="5324" w:type="dxa"/>
            <w:vAlign w:val="center"/>
          </w:tcPr>
          <w:p w14:paraId="371F22D3" w14:textId="77777777" w:rsidR="00391504" w:rsidRPr="00D35484" w:rsidRDefault="00391504" w:rsidP="00391504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91504" w:rsidRPr="00D35484" w14:paraId="4D39B303" w14:textId="77777777" w:rsidTr="007E6610">
        <w:trPr>
          <w:trHeight w:val="592"/>
        </w:trPr>
        <w:tc>
          <w:tcPr>
            <w:tcW w:w="2972" w:type="dxa"/>
            <w:vAlign w:val="center"/>
          </w:tcPr>
          <w:p w14:paraId="363E3676" w14:textId="77777777" w:rsidR="00391504" w:rsidRPr="00D35484" w:rsidRDefault="00391504" w:rsidP="00391504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……</w:t>
            </w:r>
          </w:p>
        </w:tc>
        <w:tc>
          <w:tcPr>
            <w:tcW w:w="5324" w:type="dxa"/>
            <w:vAlign w:val="center"/>
          </w:tcPr>
          <w:p w14:paraId="0BBC2DE7" w14:textId="77777777" w:rsidR="00391504" w:rsidRPr="00D35484" w:rsidRDefault="00391504" w:rsidP="00391504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14:paraId="3995477E" w14:textId="34E85A64" w:rsidR="00F41349" w:rsidRDefault="00F41349">
      <w:pPr>
        <w:rPr>
          <w:ins w:id="172" w:author="钱秀玉" w:date="2022-04-07T08:28:00Z"/>
        </w:rPr>
      </w:pPr>
    </w:p>
    <w:p w14:paraId="50E08E03" w14:textId="1DA74DF0" w:rsidR="00B33BCE" w:rsidRPr="00D35484" w:rsidRDefault="00B33BCE">
      <w:ins w:id="173" w:author="钱秀玉" w:date="2022-04-07T08:28:00Z">
        <w:r>
          <w:rPr>
            <w:rFonts w:hint="eastAsia"/>
          </w:rPr>
          <w:t>八、项目人员情况</w:t>
        </w:r>
      </w:ins>
    </w:p>
    <w:p w14:paraId="2EE4789A" w14:textId="11C3D020" w:rsidR="00C40933" w:rsidRPr="00D35484" w:rsidDel="00B33BCE" w:rsidRDefault="00C40933">
      <w:pPr>
        <w:rPr>
          <w:del w:id="174" w:author="钱秀玉" w:date="2022-04-07T08:24:00Z"/>
        </w:rPr>
      </w:pPr>
    </w:p>
    <w:p w14:paraId="0DF37EE5" w14:textId="2014128D" w:rsidR="002142BB" w:rsidRPr="00D35484" w:rsidDel="00B33BCE" w:rsidRDefault="002142BB" w:rsidP="00141E6D">
      <w:pPr>
        <w:snapToGrid w:val="0"/>
        <w:spacing w:before="120" w:line="360" w:lineRule="auto"/>
        <w:rPr>
          <w:del w:id="175" w:author="钱秀玉" w:date="2022-04-07T08:24:00Z"/>
          <w:rFonts w:eastAsia="黑体"/>
        </w:rPr>
      </w:pPr>
    </w:p>
    <w:p w14:paraId="5157CD97" w14:textId="73EECC0C" w:rsidR="00141E6D" w:rsidRPr="00D35484" w:rsidDel="00B33BCE" w:rsidRDefault="00141E6D" w:rsidP="00141E6D">
      <w:pPr>
        <w:snapToGrid w:val="0"/>
        <w:spacing w:before="120" w:line="360" w:lineRule="auto"/>
        <w:rPr>
          <w:del w:id="176" w:author="钱秀玉" w:date="2022-04-07T08:24:00Z"/>
          <w:rFonts w:eastAsia="黑体"/>
        </w:rPr>
      </w:pPr>
      <w:del w:id="177" w:author="钱秀玉" w:date="2022-04-07T08:24:00Z">
        <w:r w:rsidRPr="00D35484" w:rsidDel="00B33BCE">
          <w:rPr>
            <w:rFonts w:eastAsia="黑体" w:hint="eastAsia"/>
          </w:rPr>
          <w:delText>七</w:delText>
        </w:r>
        <w:r w:rsidRPr="00D35484" w:rsidDel="00B33BCE">
          <w:rPr>
            <w:rFonts w:eastAsia="黑体"/>
          </w:rPr>
          <w:delText>、</w:delText>
        </w:r>
        <w:r w:rsidRPr="00D35484" w:rsidDel="00B33BCE">
          <w:rPr>
            <w:rFonts w:eastAsia="黑体" w:hint="eastAsia"/>
          </w:rPr>
          <w:delText>基础条件和优势</w:delText>
        </w:r>
      </w:del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2"/>
      </w:tblGrid>
      <w:tr w:rsidR="00141E6D" w:rsidRPr="00D35484" w:rsidDel="00B33BCE" w14:paraId="522BAB23" w14:textId="3E2BED66" w:rsidTr="00801FC8">
        <w:trPr>
          <w:del w:id="178" w:author="钱秀玉" w:date="2022-04-07T08:24:00Z"/>
        </w:trPr>
        <w:tc>
          <w:tcPr>
            <w:tcW w:w="13948" w:type="dxa"/>
          </w:tcPr>
          <w:p w14:paraId="3076EEC0" w14:textId="2B4857D5" w:rsidR="00141E6D" w:rsidRPr="00D35484" w:rsidDel="00B33BCE" w:rsidRDefault="00141E6D" w:rsidP="007619B5">
            <w:pPr>
              <w:snapToGrid w:val="0"/>
              <w:spacing w:before="120" w:line="312" w:lineRule="auto"/>
              <w:rPr>
                <w:del w:id="179" w:author="钱秀玉" w:date="2022-04-07T08:24:00Z"/>
                <w:rFonts w:ascii="仿宋_GB2312" w:eastAsia="仿宋_GB2312"/>
                <w:sz w:val="21"/>
                <w:szCs w:val="21"/>
              </w:rPr>
            </w:pPr>
            <w:del w:id="180" w:author="钱秀玉" w:date="2022-04-07T08:24:00Z">
              <w:r w:rsidRPr="00D35484" w:rsidDel="00B33BCE">
                <w:rPr>
                  <w:rFonts w:ascii="黑体" w:eastAsia="黑体" w:hint="eastAsia"/>
                  <w:color w:val="000000"/>
                  <w:sz w:val="24"/>
                </w:rPr>
                <w:delText>7.1 项目</w:delText>
              </w:r>
              <w:r w:rsidR="00552A1C" w:rsidRPr="00D35484" w:rsidDel="00B33BCE">
                <w:rPr>
                  <w:rFonts w:ascii="黑体" w:eastAsia="黑体" w:hint="eastAsia"/>
                  <w:color w:val="000000"/>
                  <w:sz w:val="24"/>
                </w:rPr>
                <w:delText>负责人所在</w:delText>
              </w:r>
              <w:r w:rsidRPr="00D35484" w:rsidDel="00B33BCE">
                <w:rPr>
                  <w:rFonts w:ascii="黑体" w:eastAsia="黑体" w:hint="eastAsia"/>
                  <w:color w:val="000000"/>
                  <w:sz w:val="24"/>
                </w:rPr>
                <w:delText>单位和联合单位、团队的基本情况</w:delText>
              </w:r>
              <w:r w:rsidRPr="00D35484" w:rsidDel="00B33BCE">
                <w:rPr>
                  <w:rFonts w:ascii="仿宋_GB2312" w:eastAsia="仿宋_GB2312" w:hint="eastAsia"/>
                  <w:sz w:val="21"/>
                  <w:szCs w:val="21"/>
                </w:rPr>
                <w:delText>（包括与项目实施相关的实力和基础，以往的业绩和成就，承担相关项目情况）</w:delText>
              </w:r>
            </w:del>
          </w:p>
          <w:p w14:paraId="5DB20DDF" w14:textId="115E4C5D" w:rsidR="00141E6D" w:rsidRPr="00D35484" w:rsidDel="00B33BCE" w:rsidRDefault="00141E6D" w:rsidP="00801FC8">
            <w:pPr>
              <w:snapToGrid w:val="0"/>
              <w:spacing w:before="120" w:line="360" w:lineRule="auto"/>
              <w:rPr>
                <w:del w:id="181" w:author="钱秀玉" w:date="2022-04-07T08:24:00Z"/>
                <w:rFonts w:eastAsia="黑体"/>
              </w:rPr>
            </w:pPr>
          </w:p>
          <w:p w14:paraId="12CB00DA" w14:textId="69A45849" w:rsidR="00141E6D" w:rsidRPr="00D35484" w:rsidDel="00B33BCE" w:rsidRDefault="00141E6D" w:rsidP="00801FC8">
            <w:pPr>
              <w:snapToGrid w:val="0"/>
              <w:spacing w:before="120" w:line="360" w:lineRule="auto"/>
              <w:rPr>
                <w:del w:id="182" w:author="钱秀玉" w:date="2022-04-07T08:24:00Z"/>
                <w:rFonts w:eastAsia="黑体"/>
              </w:rPr>
            </w:pPr>
          </w:p>
          <w:p w14:paraId="10EC60B3" w14:textId="60DBD3D1" w:rsidR="009642EA" w:rsidRPr="00D35484" w:rsidDel="00B33BCE" w:rsidRDefault="009642EA" w:rsidP="00801FC8">
            <w:pPr>
              <w:snapToGrid w:val="0"/>
              <w:spacing w:before="120" w:line="360" w:lineRule="auto"/>
              <w:rPr>
                <w:del w:id="183" w:author="钱秀玉" w:date="2022-04-07T08:24:00Z"/>
                <w:rFonts w:eastAsia="黑体"/>
              </w:rPr>
            </w:pPr>
          </w:p>
          <w:p w14:paraId="57465AAA" w14:textId="6C59D6F5" w:rsidR="009642EA" w:rsidRPr="00D35484" w:rsidDel="00B33BCE" w:rsidRDefault="009642EA" w:rsidP="00801FC8">
            <w:pPr>
              <w:snapToGrid w:val="0"/>
              <w:spacing w:before="120" w:line="360" w:lineRule="auto"/>
              <w:rPr>
                <w:del w:id="184" w:author="钱秀玉" w:date="2022-04-07T08:24:00Z"/>
                <w:rFonts w:eastAsia="黑体"/>
              </w:rPr>
            </w:pPr>
          </w:p>
          <w:p w14:paraId="411108F8" w14:textId="4D9873A2" w:rsidR="009642EA" w:rsidRPr="00D35484" w:rsidDel="00B33BCE" w:rsidRDefault="009642EA" w:rsidP="00801FC8">
            <w:pPr>
              <w:snapToGrid w:val="0"/>
              <w:spacing w:before="120" w:line="360" w:lineRule="auto"/>
              <w:rPr>
                <w:del w:id="185" w:author="钱秀玉" w:date="2022-04-07T08:24:00Z"/>
                <w:rFonts w:eastAsia="黑体"/>
              </w:rPr>
            </w:pPr>
          </w:p>
          <w:p w14:paraId="4591EA6F" w14:textId="6C98E6CA" w:rsidR="009642EA" w:rsidRPr="00D35484" w:rsidDel="00B33BCE" w:rsidRDefault="009642EA" w:rsidP="00801FC8">
            <w:pPr>
              <w:snapToGrid w:val="0"/>
              <w:spacing w:before="120" w:line="360" w:lineRule="auto"/>
              <w:rPr>
                <w:del w:id="186" w:author="钱秀玉" w:date="2022-04-07T08:24:00Z"/>
                <w:rFonts w:eastAsia="黑体"/>
              </w:rPr>
            </w:pPr>
          </w:p>
          <w:p w14:paraId="09DB8416" w14:textId="40DAC486" w:rsidR="009642EA" w:rsidRPr="00D35484" w:rsidDel="00B33BCE" w:rsidRDefault="009642EA" w:rsidP="00801FC8">
            <w:pPr>
              <w:snapToGrid w:val="0"/>
              <w:spacing w:before="120" w:line="360" w:lineRule="auto"/>
              <w:rPr>
                <w:del w:id="187" w:author="钱秀玉" w:date="2022-04-07T08:24:00Z"/>
                <w:rFonts w:eastAsia="黑体"/>
              </w:rPr>
            </w:pPr>
          </w:p>
          <w:p w14:paraId="4566F8B7" w14:textId="23B22D4F" w:rsidR="00141E6D" w:rsidRPr="00D35484" w:rsidDel="00B33BCE" w:rsidRDefault="00141E6D" w:rsidP="00801FC8">
            <w:pPr>
              <w:snapToGrid w:val="0"/>
              <w:spacing w:before="120" w:line="360" w:lineRule="auto"/>
              <w:rPr>
                <w:del w:id="188" w:author="钱秀玉" w:date="2022-04-07T08:24:00Z"/>
                <w:rFonts w:eastAsia="黑体"/>
              </w:rPr>
            </w:pPr>
          </w:p>
          <w:p w14:paraId="1A604B37" w14:textId="0581075F" w:rsidR="00141E6D" w:rsidRPr="00D35484" w:rsidDel="00B33BCE" w:rsidRDefault="00141E6D" w:rsidP="00801FC8">
            <w:pPr>
              <w:snapToGrid w:val="0"/>
              <w:spacing w:before="120" w:line="360" w:lineRule="auto"/>
              <w:rPr>
                <w:del w:id="189" w:author="钱秀玉" w:date="2022-04-07T08:24:00Z"/>
                <w:rFonts w:eastAsia="黑体"/>
              </w:rPr>
            </w:pPr>
          </w:p>
          <w:p w14:paraId="7B324270" w14:textId="4204688E" w:rsidR="00141E6D" w:rsidRPr="00D35484" w:rsidDel="00B33BCE" w:rsidRDefault="00141E6D" w:rsidP="00801FC8">
            <w:pPr>
              <w:snapToGrid w:val="0"/>
              <w:spacing w:before="120" w:line="360" w:lineRule="auto"/>
              <w:rPr>
                <w:del w:id="190" w:author="钱秀玉" w:date="2022-04-07T08:24:00Z"/>
                <w:rFonts w:eastAsia="黑体"/>
              </w:rPr>
            </w:pPr>
          </w:p>
        </w:tc>
      </w:tr>
    </w:tbl>
    <w:p w14:paraId="70513FA5" w14:textId="4EC416D9" w:rsidR="00141E6D" w:rsidRPr="00D35484" w:rsidRDefault="00141E6D" w:rsidP="00740C2D">
      <w:pPr>
        <w:spacing w:before="240" w:afterLines="50" w:after="120"/>
        <w:rPr>
          <w:rFonts w:eastAsia="黑体"/>
          <w:color w:val="000000"/>
          <w:sz w:val="24"/>
        </w:rPr>
      </w:pPr>
      <w:commentRangeStart w:id="191"/>
      <w:commentRangeStart w:id="192"/>
      <w:del w:id="193" w:author="钱秀玉" w:date="2022-04-07T08:29:00Z">
        <w:r w:rsidRPr="00D35484" w:rsidDel="00B33BCE">
          <w:rPr>
            <w:rFonts w:ascii="黑体" w:eastAsia="黑体" w:hAnsi="黑体"/>
            <w:color w:val="000000"/>
            <w:sz w:val="24"/>
          </w:rPr>
          <w:delText>7</w:delText>
        </w:r>
        <w:r w:rsidRPr="00D35484" w:rsidDel="00B33BCE">
          <w:rPr>
            <w:rFonts w:ascii="黑体" w:eastAsia="黑体" w:hAnsi="黑体" w:hint="eastAsia"/>
            <w:color w:val="000000"/>
            <w:sz w:val="24"/>
          </w:rPr>
          <w:delText>.2</w:delText>
        </w:r>
      </w:del>
      <w:ins w:id="194" w:author="钱秀玉" w:date="2022-04-07T08:29:00Z">
        <w:r w:rsidR="00B33BCE">
          <w:rPr>
            <w:rFonts w:ascii="黑体" w:eastAsia="黑体" w:hAnsi="黑体"/>
            <w:color w:val="000000"/>
            <w:sz w:val="24"/>
          </w:rPr>
          <w:t>8.1</w:t>
        </w:r>
      </w:ins>
      <w:r w:rsidRPr="00D35484">
        <w:rPr>
          <w:rFonts w:ascii="黑体" w:eastAsia="黑体" w:hAnsi="黑体"/>
          <w:color w:val="000000"/>
          <w:sz w:val="24"/>
        </w:rPr>
        <w:t xml:space="preserve"> </w:t>
      </w:r>
      <w:r w:rsidRPr="00D35484">
        <w:rPr>
          <w:rFonts w:eastAsia="黑体" w:hint="eastAsia"/>
          <w:color w:val="000000"/>
          <w:sz w:val="24"/>
        </w:rPr>
        <w:t>项目的主要人员情况</w:t>
      </w:r>
      <w:del w:id="195" w:author="zt" w:date="2022-04-07T15:16:00Z">
        <w:r w:rsidR="00552A1C" w:rsidRPr="00D35484" w:rsidDel="00C047D7">
          <w:rPr>
            <w:rFonts w:eastAsia="黑体" w:hint="eastAsia"/>
            <w:color w:val="000000"/>
            <w:sz w:val="24"/>
          </w:rPr>
          <w:delText>（不含</w:delText>
        </w:r>
        <w:r w:rsidR="00552A1C" w:rsidRPr="00D35484" w:rsidDel="00C047D7">
          <w:rPr>
            <w:rFonts w:eastAsia="黑体"/>
            <w:color w:val="000000"/>
            <w:sz w:val="24"/>
          </w:rPr>
          <w:delText>项目负责人</w:delText>
        </w:r>
        <w:r w:rsidR="00552A1C" w:rsidRPr="00D35484" w:rsidDel="00C047D7">
          <w:rPr>
            <w:rFonts w:eastAsia="黑体" w:hint="eastAsia"/>
            <w:color w:val="000000"/>
            <w:sz w:val="24"/>
          </w:rPr>
          <w:delText>）</w:delText>
        </w:r>
        <w:commentRangeEnd w:id="191"/>
        <w:r w:rsidR="00B33BCE" w:rsidDel="00C047D7">
          <w:rPr>
            <w:rStyle w:val="ae"/>
          </w:rPr>
          <w:commentReference w:id="191"/>
        </w:r>
      </w:del>
      <w:commentRangeEnd w:id="192"/>
      <w:r w:rsidR="00C047D7">
        <w:rPr>
          <w:rStyle w:val="ae"/>
        </w:rPr>
        <w:commentReference w:id="192"/>
      </w: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983"/>
        <w:gridCol w:w="1002"/>
        <w:gridCol w:w="567"/>
        <w:gridCol w:w="656"/>
        <w:gridCol w:w="754"/>
        <w:gridCol w:w="1557"/>
        <w:gridCol w:w="1002"/>
        <w:gridCol w:w="1124"/>
        <w:gridCol w:w="1559"/>
      </w:tblGrid>
      <w:tr w:rsidR="002F24C0" w:rsidRPr="00D35484" w14:paraId="712851E3" w14:textId="77777777" w:rsidTr="00801FC8">
        <w:trPr>
          <w:trHeight w:val="440"/>
          <w:jc w:val="center"/>
        </w:trPr>
        <w:tc>
          <w:tcPr>
            <w:tcW w:w="572" w:type="dxa"/>
            <w:vAlign w:val="center"/>
          </w:tcPr>
          <w:p w14:paraId="7803864A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pacing w:val="-20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pacing w:val="-20"/>
                <w:sz w:val="21"/>
                <w:szCs w:val="21"/>
              </w:rPr>
              <w:t>编号</w:t>
            </w:r>
          </w:p>
        </w:tc>
        <w:tc>
          <w:tcPr>
            <w:tcW w:w="983" w:type="dxa"/>
            <w:vAlign w:val="center"/>
          </w:tcPr>
          <w:p w14:paraId="3A43ADB5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姓名</w:t>
            </w:r>
          </w:p>
        </w:tc>
        <w:tc>
          <w:tcPr>
            <w:tcW w:w="1002" w:type="dxa"/>
            <w:vAlign w:val="center"/>
          </w:tcPr>
          <w:p w14:paraId="516BD716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pacing w:val="-10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pacing w:val="-10"/>
                <w:sz w:val="21"/>
                <w:szCs w:val="21"/>
              </w:rPr>
              <w:t>出生</w:t>
            </w:r>
            <w:r w:rsidRPr="00D35484">
              <w:rPr>
                <w:rFonts w:ascii="仿宋_GB2312" w:eastAsia="仿宋_GB2312" w:hAnsi="黑体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567" w:type="dxa"/>
            <w:vAlign w:val="center"/>
          </w:tcPr>
          <w:p w14:paraId="31275B22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pacing w:val="-20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pacing w:val="-20"/>
                <w:sz w:val="21"/>
                <w:szCs w:val="21"/>
              </w:rPr>
              <w:t>性别</w:t>
            </w:r>
          </w:p>
        </w:tc>
        <w:tc>
          <w:tcPr>
            <w:tcW w:w="656" w:type="dxa"/>
            <w:vAlign w:val="center"/>
          </w:tcPr>
          <w:p w14:paraId="4DDFEFA8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职称</w:t>
            </w:r>
          </w:p>
        </w:tc>
        <w:tc>
          <w:tcPr>
            <w:tcW w:w="754" w:type="dxa"/>
            <w:vAlign w:val="center"/>
          </w:tcPr>
          <w:p w14:paraId="22F9E4BD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学位</w:t>
            </w:r>
          </w:p>
        </w:tc>
        <w:tc>
          <w:tcPr>
            <w:tcW w:w="1557" w:type="dxa"/>
            <w:vAlign w:val="center"/>
          </w:tcPr>
          <w:p w14:paraId="67C8DEEE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单位</w:t>
            </w:r>
            <w:r w:rsidRPr="00D35484">
              <w:rPr>
                <w:rFonts w:ascii="仿宋_GB2312" w:eastAsia="仿宋_GB2312" w:hAnsi="黑体"/>
                <w:sz w:val="21"/>
                <w:szCs w:val="21"/>
              </w:rPr>
              <w:t>名称</w:t>
            </w:r>
          </w:p>
        </w:tc>
        <w:tc>
          <w:tcPr>
            <w:tcW w:w="1002" w:type="dxa"/>
            <w:vAlign w:val="center"/>
          </w:tcPr>
          <w:p w14:paraId="201D3A1D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电话</w:t>
            </w:r>
          </w:p>
        </w:tc>
        <w:tc>
          <w:tcPr>
            <w:tcW w:w="1124" w:type="dxa"/>
            <w:vAlign w:val="center"/>
          </w:tcPr>
          <w:p w14:paraId="1C4B225C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电子邮箱</w:t>
            </w:r>
          </w:p>
        </w:tc>
        <w:tc>
          <w:tcPr>
            <w:tcW w:w="1559" w:type="dxa"/>
            <w:vAlign w:val="center"/>
          </w:tcPr>
          <w:p w14:paraId="0971E344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项目</w:t>
            </w:r>
            <w:r w:rsidRPr="00D35484">
              <w:rPr>
                <w:rFonts w:ascii="仿宋_GB2312" w:eastAsia="仿宋_GB2312" w:hAnsi="黑体"/>
                <w:sz w:val="21"/>
                <w:szCs w:val="21"/>
              </w:rPr>
              <w:t>分工</w:t>
            </w:r>
          </w:p>
        </w:tc>
      </w:tr>
      <w:tr w:rsidR="002F24C0" w:rsidRPr="00D35484" w14:paraId="6FE21A74" w14:textId="77777777" w:rsidTr="00801FC8">
        <w:trPr>
          <w:trHeight w:val="445"/>
          <w:jc w:val="center"/>
        </w:trPr>
        <w:tc>
          <w:tcPr>
            <w:tcW w:w="572" w:type="dxa"/>
            <w:vAlign w:val="center"/>
          </w:tcPr>
          <w:p w14:paraId="32DA556C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1</w:t>
            </w:r>
          </w:p>
        </w:tc>
        <w:tc>
          <w:tcPr>
            <w:tcW w:w="983" w:type="dxa"/>
            <w:vAlign w:val="center"/>
          </w:tcPr>
          <w:p w14:paraId="7D0BCFB2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492BDA19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25AC36E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5F081E56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580BF1A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47303DEF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20C4CC79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38E4FED8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1189D9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</w:tr>
      <w:tr w:rsidR="002F24C0" w:rsidRPr="00D35484" w14:paraId="2C93F9AA" w14:textId="77777777" w:rsidTr="00801FC8">
        <w:trPr>
          <w:trHeight w:val="445"/>
          <w:jc w:val="center"/>
        </w:trPr>
        <w:tc>
          <w:tcPr>
            <w:tcW w:w="572" w:type="dxa"/>
            <w:vAlign w:val="center"/>
          </w:tcPr>
          <w:p w14:paraId="501DBF10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983" w:type="dxa"/>
            <w:vAlign w:val="center"/>
          </w:tcPr>
          <w:p w14:paraId="2037AA72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292A4E5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ECC91A0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28FB75F4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1E8C86A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6A5D5BE1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A9AAA9F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3A904E1C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11526D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</w:tr>
      <w:tr w:rsidR="002F24C0" w:rsidRPr="00D35484" w14:paraId="5342E47D" w14:textId="77777777" w:rsidTr="00801FC8">
        <w:trPr>
          <w:trHeight w:val="445"/>
          <w:jc w:val="center"/>
        </w:trPr>
        <w:tc>
          <w:tcPr>
            <w:tcW w:w="572" w:type="dxa"/>
            <w:vAlign w:val="center"/>
          </w:tcPr>
          <w:p w14:paraId="43DDAEF9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14:paraId="2A8E537C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31258B66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61893F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20DAEA6A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095FA4A6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353C3A5D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6297D541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75DD05C9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33F4CB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</w:tr>
      <w:tr w:rsidR="002F24C0" w:rsidRPr="00D35484" w14:paraId="4F697E9C" w14:textId="77777777" w:rsidTr="00801FC8">
        <w:trPr>
          <w:trHeight w:val="445"/>
          <w:jc w:val="center"/>
        </w:trPr>
        <w:tc>
          <w:tcPr>
            <w:tcW w:w="572" w:type="dxa"/>
            <w:vAlign w:val="center"/>
          </w:tcPr>
          <w:p w14:paraId="484479F5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4</w:t>
            </w:r>
          </w:p>
        </w:tc>
        <w:tc>
          <w:tcPr>
            <w:tcW w:w="983" w:type="dxa"/>
            <w:vAlign w:val="center"/>
          </w:tcPr>
          <w:p w14:paraId="06079116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6B55ADBD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0F72711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34A2974F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C938D43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239F1BD5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29FB81B6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30ABF9F6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0A119D9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</w:tr>
      <w:tr w:rsidR="002F24C0" w:rsidRPr="00D35484" w14:paraId="28A10FF0" w14:textId="77777777" w:rsidTr="00801FC8">
        <w:trPr>
          <w:trHeight w:val="445"/>
          <w:jc w:val="center"/>
        </w:trPr>
        <w:tc>
          <w:tcPr>
            <w:tcW w:w="572" w:type="dxa"/>
            <w:vAlign w:val="center"/>
          </w:tcPr>
          <w:p w14:paraId="1D2B0C47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Ansi="黑体" w:hint="eastAsia"/>
                <w:sz w:val="21"/>
                <w:szCs w:val="21"/>
              </w:rPr>
              <w:t>5</w:t>
            </w:r>
          </w:p>
        </w:tc>
        <w:tc>
          <w:tcPr>
            <w:tcW w:w="983" w:type="dxa"/>
            <w:vAlign w:val="center"/>
          </w:tcPr>
          <w:p w14:paraId="1782BEF6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0DE49B91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30C5FF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68288394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754CAA97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19395D4A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48BCB23B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0A0E4CD1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A5970F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</w:tr>
      <w:tr w:rsidR="0045745D" w:rsidRPr="00D35484" w14:paraId="6C020397" w14:textId="77777777" w:rsidTr="00801FC8">
        <w:trPr>
          <w:trHeight w:val="513"/>
          <w:jc w:val="center"/>
        </w:trPr>
        <w:tc>
          <w:tcPr>
            <w:tcW w:w="572" w:type="dxa"/>
            <w:vAlign w:val="center"/>
          </w:tcPr>
          <w:p w14:paraId="47705B06" w14:textId="70487F7D" w:rsidR="0045745D" w:rsidRPr="00D35484" w:rsidRDefault="0045745D" w:rsidP="00801FC8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983" w:type="dxa"/>
            <w:vAlign w:val="center"/>
          </w:tcPr>
          <w:p w14:paraId="3C60C162" w14:textId="77777777" w:rsidR="0045745D" w:rsidRPr="00D35484" w:rsidRDefault="0045745D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66E79C06" w14:textId="77777777" w:rsidR="0045745D" w:rsidRPr="00D35484" w:rsidRDefault="0045745D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E5980B3" w14:textId="77777777" w:rsidR="0045745D" w:rsidRPr="00D35484" w:rsidRDefault="0045745D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2AAB29CC" w14:textId="77777777" w:rsidR="0045745D" w:rsidRPr="00D35484" w:rsidRDefault="0045745D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036F37A0" w14:textId="77777777" w:rsidR="0045745D" w:rsidRPr="00D35484" w:rsidRDefault="0045745D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5CB5B7A9" w14:textId="77777777" w:rsidR="0045745D" w:rsidRPr="00D35484" w:rsidRDefault="0045745D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4253B39F" w14:textId="77777777" w:rsidR="0045745D" w:rsidRPr="00D35484" w:rsidRDefault="0045745D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201EC3D0" w14:textId="77777777" w:rsidR="0045745D" w:rsidRPr="00D35484" w:rsidRDefault="0045745D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74ACF5D" w14:textId="77777777" w:rsidR="0045745D" w:rsidRPr="00D35484" w:rsidRDefault="0045745D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</w:tr>
      <w:tr w:rsidR="002F24C0" w:rsidRPr="00D35484" w14:paraId="746D7644" w14:textId="77777777" w:rsidTr="00801FC8">
        <w:trPr>
          <w:trHeight w:val="513"/>
          <w:jc w:val="center"/>
        </w:trPr>
        <w:tc>
          <w:tcPr>
            <w:tcW w:w="572" w:type="dxa"/>
            <w:vAlign w:val="center"/>
          </w:tcPr>
          <w:p w14:paraId="45ED3CD5" w14:textId="77777777" w:rsidR="002F24C0" w:rsidRPr="00D35484" w:rsidRDefault="002F24C0" w:rsidP="00801FC8">
            <w:pPr>
              <w:jc w:val="center"/>
              <w:rPr>
                <w:rFonts w:ascii="仿宋_GB2312" w:eastAsia="仿宋_GB2312" w:hAnsi="黑体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……</w:t>
            </w:r>
          </w:p>
        </w:tc>
        <w:tc>
          <w:tcPr>
            <w:tcW w:w="983" w:type="dxa"/>
            <w:vAlign w:val="center"/>
          </w:tcPr>
          <w:p w14:paraId="39439EA1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72296BDD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1BF446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5D76E5FD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3561FC78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0B1F4E1B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4B04125D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7641483B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17D0674" w14:textId="77777777" w:rsidR="002F24C0" w:rsidRPr="00D35484" w:rsidRDefault="002F24C0" w:rsidP="00801FC8">
            <w:pPr>
              <w:rPr>
                <w:rFonts w:ascii="仿宋_GB2312" w:eastAsia="仿宋_GB2312" w:hAnsi="黑体"/>
                <w:sz w:val="21"/>
                <w:szCs w:val="21"/>
              </w:rPr>
            </w:pPr>
          </w:p>
        </w:tc>
      </w:tr>
    </w:tbl>
    <w:p w14:paraId="265EFEA6" w14:textId="77777777" w:rsidR="002F24C0" w:rsidRPr="00D35484" w:rsidDel="004A5B6A" w:rsidRDefault="002F24C0" w:rsidP="009642EA">
      <w:pPr>
        <w:spacing w:before="240"/>
        <w:rPr>
          <w:del w:id="196" w:author="钱秀玉" w:date="2022-04-08T09:40:00Z"/>
          <w:rFonts w:eastAsia="黑体"/>
          <w:color w:val="000000"/>
          <w:sz w:val="24"/>
        </w:rPr>
      </w:pPr>
    </w:p>
    <w:p w14:paraId="255BE82B" w14:textId="77777777" w:rsidR="000265FA" w:rsidRPr="00D35484" w:rsidDel="004A5B6A" w:rsidRDefault="000265FA" w:rsidP="009642EA">
      <w:pPr>
        <w:spacing w:before="240"/>
        <w:rPr>
          <w:del w:id="197" w:author="钱秀玉" w:date="2022-04-08T09:40:00Z"/>
          <w:rFonts w:eastAsia="黑体"/>
          <w:color w:val="000000"/>
          <w:sz w:val="24"/>
        </w:rPr>
      </w:pPr>
    </w:p>
    <w:p w14:paraId="51E6867F" w14:textId="77777777" w:rsidR="000265FA" w:rsidRPr="00D35484" w:rsidDel="004A5B6A" w:rsidRDefault="000265FA" w:rsidP="009642EA">
      <w:pPr>
        <w:spacing w:before="240"/>
        <w:rPr>
          <w:del w:id="198" w:author="钱秀玉" w:date="2022-04-08T09:40:00Z"/>
          <w:rFonts w:eastAsia="黑体"/>
          <w:color w:val="000000"/>
          <w:sz w:val="24"/>
        </w:rPr>
      </w:pPr>
    </w:p>
    <w:p w14:paraId="13C29DEA" w14:textId="77777777" w:rsidR="002F24C0" w:rsidRPr="00D35484" w:rsidRDefault="002F24C0" w:rsidP="009642EA">
      <w:pPr>
        <w:spacing w:before="240"/>
        <w:rPr>
          <w:rFonts w:eastAsia="黑体"/>
          <w:color w:val="000000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844"/>
        <w:gridCol w:w="1761"/>
        <w:gridCol w:w="1134"/>
        <w:gridCol w:w="1134"/>
        <w:gridCol w:w="1134"/>
        <w:gridCol w:w="1610"/>
        <w:tblGridChange w:id="199">
          <w:tblGrid>
            <w:gridCol w:w="20"/>
            <w:gridCol w:w="621"/>
            <w:gridCol w:w="844"/>
            <w:gridCol w:w="1761"/>
            <w:gridCol w:w="1134"/>
            <w:gridCol w:w="1134"/>
            <w:gridCol w:w="1134"/>
            <w:gridCol w:w="1610"/>
            <w:gridCol w:w="20"/>
          </w:tblGrid>
        </w:tblGridChange>
      </w:tblGrid>
      <w:tr w:rsidR="00141E6D" w:rsidRPr="00D35484" w14:paraId="06484CF1" w14:textId="77777777" w:rsidTr="005826F3">
        <w:trPr>
          <w:jc w:val="center"/>
        </w:trPr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370" w14:textId="7D74969A" w:rsidR="00141E6D" w:rsidRPr="00D35484" w:rsidRDefault="007619B5" w:rsidP="00801FC8">
            <w:pPr>
              <w:pStyle w:val="a9"/>
              <w:rPr>
                <w:rFonts w:ascii="仿宋_GB2312" w:eastAsia="仿宋_GB2312" w:hAnsi="Times New Roman" w:cs="Times New Roman"/>
                <w:kern w:val="0"/>
              </w:rPr>
            </w:pPr>
            <w:del w:id="200" w:author="钱秀玉" w:date="2022-04-07T08:29:00Z">
              <w:r w:rsidRPr="00D35484" w:rsidDel="00B33BCE">
                <w:rPr>
                  <w:rFonts w:ascii="黑体" w:eastAsia="黑体" w:hAnsi="Times New Roman"/>
                  <w:sz w:val="24"/>
                </w:rPr>
                <w:delText>7</w:delText>
              </w:r>
              <w:r w:rsidR="00141E6D" w:rsidRPr="00D35484" w:rsidDel="00B33BCE">
                <w:rPr>
                  <w:rFonts w:ascii="黑体" w:eastAsia="黑体" w:hAnsi="Times New Roman" w:hint="eastAsia"/>
                  <w:sz w:val="24"/>
                </w:rPr>
                <w:delText>.3</w:delText>
              </w:r>
            </w:del>
            <w:ins w:id="201" w:author="钱秀玉" w:date="2022-04-07T08:29:00Z">
              <w:r w:rsidR="00B33BCE">
                <w:rPr>
                  <w:rFonts w:ascii="黑体" w:eastAsia="黑体" w:hAnsi="Times New Roman"/>
                  <w:sz w:val="24"/>
                </w:rPr>
                <w:t>8.2</w:t>
              </w:r>
            </w:ins>
            <w:r w:rsidR="00141E6D" w:rsidRPr="00D35484">
              <w:rPr>
                <w:rFonts w:ascii="黑体" w:eastAsia="黑体" w:hAnsi="Times New Roman" w:hint="eastAsia"/>
                <w:sz w:val="24"/>
              </w:rPr>
              <w:t>项目负责人及主要骨干人员的情况</w:t>
            </w:r>
            <w:r w:rsidRPr="00D35484">
              <w:rPr>
                <w:rFonts w:ascii="仿宋_GB2312" w:eastAsia="仿宋_GB2312" w:hAnsi="Times New Roman" w:cs="Times New Roman" w:hint="eastAsia"/>
                <w:kern w:val="0"/>
              </w:rPr>
              <w:t>（</w:t>
            </w:r>
            <w:r w:rsidR="00141E6D" w:rsidRPr="00D35484">
              <w:rPr>
                <w:rFonts w:ascii="仿宋_GB2312" w:eastAsia="仿宋_GB2312" w:hAnsi="Times New Roman" w:cs="Times New Roman" w:hint="eastAsia"/>
                <w:kern w:val="0"/>
              </w:rPr>
              <w:t>从事过的主要相关研究及所负责任和作用，相关研究获奖情况，在国内外主要刊物上发表论文情况，特别是与本项目相关的研究成果情况等</w:t>
            </w:r>
            <w:r w:rsidRPr="00D35484">
              <w:rPr>
                <w:rFonts w:ascii="仿宋_GB2312" w:eastAsia="仿宋_GB2312" w:hAnsi="Times New Roman" w:cs="Times New Roman" w:hint="eastAsia"/>
                <w:kern w:val="0"/>
              </w:rPr>
              <w:t>）</w:t>
            </w:r>
          </w:p>
          <w:p w14:paraId="6A9219D3" w14:textId="77777777" w:rsidR="00141E6D" w:rsidRPr="00D35484" w:rsidRDefault="00141E6D" w:rsidP="00801FC8">
            <w:pPr>
              <w:pStyle w:val="a9"/>
              <w:rPr>
                <w:rFonts w:hAnsi="宋体"/>
                <w:sz w:val="24"/>
              </w:rPr>
            </w:pPr>
          </w:p>
          <w:p w14:paraId="01F5A134" w14:textId="77777777" w:rsidR="00141E6D" w:rsidRPr="00D35484" w:rsidRDefault="00141E6D" w:rsidP="00801FC8">
            <w:pPr>
              <w:pStyle w:val="a9"/>
              <w:rPr>
                <w:rFonts w:hAnsi="宋体"/>
                <w:sz w:val="24"/>
              </w:rPr>
            </w:pPr>
          </w:p>
          <w:p w14:paraId="4735EA6F" w14:textId="77777777" w:rsidR="007619B5" w:rsidRPr="00D35484" w:rsidRDefault="007619B5" w:rsidP="00801FC8">
            <w:pPr>
              <w:pStyle w:val="a9"/>
              <w:rPr>
                <w:rFonts w:hAnsi="宋体"/>
                <w:sz w:val="24"/>
              </w:rPr>
            </w:pPr>
          </w:p>
          <w:p w14:paraId="7A6F740C" w14:textId="77777777" w:rsidR="007619B5" w:rsidRPr="00D35484" w:rsidRDefault="007619B5" w:rsidP="00801FC8">
            <w:pPr>
              <w:pStyle w:val="a9"/>
              <w:rPr>
                <w:rFonts w:hAnsi="宋体"/>
                <w:sz w:val="24"/>
              </w:rPr>
            </w:pPr>
          </w:p>
          <w:p w14:paraId="20C3EB65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172A3F0F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AC1F339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0D9CA435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D543834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32FD1083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316F4177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142F3DD6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7363F8C8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5D4BF9C7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6BA4180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726FAF27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19F5B56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197FC8F0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564C58BB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9F4EAF4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53E6777E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B830958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7D0A565F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10A07FD0" w14:textId="77777777" w:rsidR="000265FA" w:rsidRPr="00D35484" w:rsidDel="004A5B6A" w:rsidRDefault="000265FA" w:rsidP="00801FC8">
            <w:pPr>
              <w:pStyle w:val="a9"/>
              <w:rPr>
                <w:del w:id="202" w:author="钱秀玉" w:date="2022-04-08T09:40:00Z"/>
                <w:rFonts w:hAnsi="宋体"/>
                <w:sz w:val="24"/>
              </w:rPr>
            </w:pPr>
          </w:p>
          <w:p w14:paraId="7854076E" w14:textId="77777777" w:rsidR="000265FA" w:rsidRPr="00D35484" w:rsidDel="004A5B6A" w:rsidRDefault="000265FA" w:rsidP="00801FC8">
            <w:pPr>
              <w:pStyle w:val="a9"/>
              <w:rPr>
                <w:del w:id="203" w:author="钱秀玉" w:date="2022-04-08T09:40:00Z"/>
                <w:rFonts w:hAnsi="宋体"/>
                <w:sz w:val="24"/>
              </w:rPr>
            </w:pPr>
          </w:p>
          <w:p w14:paraId="4AAE01FE" w14:textId="77777777" w:rsidR="005826F3" w:rsidRPr="00D35484" w:rsidDel="004A5B6A" w:rsidRDefault="005826F3" w:rsidP="00801FC8">
            <w:pPr>
              <w:pStyle w:val="a9"/>
              <w:rPr>
                <w:del w:id="204" w:author="钱秀玉" w:date="2022-04-08T09:40:00Z"/>
                <w:rFonts w:hAnsi="宋体"/>
                <w:sz w:val="24"/>
              </w:rPr>
            </w:pPr>
          </w:p>
          <w:p w14:paraId="108F5102" w14:textId="77777777" w:rsidR="005826F3" w:rsidRPr="00D35484" w:rsidDel="004A5B6A" w:rsidRDefault="005826F3" w:rsidP="00801FC8">
            <w:pPr>
              <w:pStyle w:val="a9"/>
              <w:rPr>
                <w:del w:id="205" w:author="钱秀玉" w:date="2022-04-08T09:40:00Z"/>
                <w:rFonts w:hAnsi="宋体"/>
                <w:sz w:val="24"/>
              </w:rPr>
            </w:pPr>
          </w:p>
          <w:p w14:paraId="65236422" w14:textId="77777777" w:rsidR="005826F3" w:rsidRPr="00D35484" w:rsidDel="004A5B6A" w:rsidRDefault="005826F3" w:rsidP="00801FC8">
            <w:pPr>
              <w:pStyle w:val="a9"/>
              <w:rPr>
                <w:del w:id="206" w:author="钱秀玉" w:date="2022-04-08T09:40:00Z"/>
                <w:rFonts w:hAnsi="宋体"/>
                <w:sz w:val="24"/>
              </w:rPr>
            </w:pPr>
          </w:p>
          <w:p w14:paraId="19C56537" w14:textId="77777777" w:rsidR="005826F3" w:rsidRPr="00D35484" w:rsidDel="004A5B6A" w:rsidRDefault="005826F3" w:rsidP="00801FC8">
            <w:pPr>
              <w:pStyle w:val="a9"/>
              <w:rPr>
                <w:del w:id="207" w:author="钱秀玉" w:date="2022-04-08T09:40:00Z"/>
                <w:rFonts w:hAnsi="宋体"/>
                <w:sz w:val="24"/>
              </w:rPr>
            </w:pPr>
          </w:p>
          <w:p w14:paraId="44C8A1EF" w14:textId="77777777" w:rsidR="005826F3" w:rsidRPr="00D35484" w:rsidDel="004A5B6A" w:rsidRDefault="005826F3" w:rsidP="00801FC8">
            <w:pPr>
              <w:pStyle w:val="a9"/>
              <w:rPr>
                <w:del w:id="208" w:author="钱秀玉" w:date="2022-04-08T09:40:00Z"/>
                <w:rFonts w:hAnsi="宋体"/>
                <w:sz w:val="24"/>
              </w:rPr>
            </w:pPr>
          </w:p>
          <w:p w14:paraId="5FF91514" w14:textId="77777777" w:rsidR="005826F3" w:rsidRPr="00D35484" w:rsidDel="004A5B6A" w:rsidRDefault="005826F3" w:rsidP="00801FC8">
            <w:pPr>
              <w:pStyle w:val="a9"/>
              <w:rPr>
                <w:del w:id="209" w:author="钱秀玉" w:date="2022-04-08T09:40:00Z"/>
                <w:rFonts w:hAnsi="宋体"/>
                <w:sz w:val="24"/>
              </w:rPr>
            </w:pPr>
          </w:p>
          <w:p w14:paraId="71AA9680" w14:textId="77777777" w:rsidR="005826F3" w:rsidRPr="00D35484" w:rsidDel="004A5B6A" w:rsidRDefault="005826F3" w:rsidP="00801FC8">
            <w:pPr>
              <w:pStyle w:val="a9"/>
              <w:rPr>
                <w:del w:id="210" w:author="钱秀玉" w:date="2022-04-08T09:40:00Z"/>
                <w:rFonts w:hAnsi="宋体"/>
                <w:sz w:val="24"/>
              </w:rPr>
            </w:pPr>
          </w:p>
          <w:p w14:paraId="385C9E77" w14:textId="77777777" w:rsidR="005826F3" w:rsidRPr="00D35484" w:rsidDel="004A5B6A" w:rsidRDefault="005826F3" w:rsidP="00801FC8">
            <w:pPr>
              <w:pStyle w:val="a9"/>
              <w:rPr>
                <w:del w:id="211" w:author="钱秀玉" w:date="2022-04-08T09:40:00Z"/>
                <w:rFonts w:hAnsi="宋体"/>
                <w:sz w:val="24"/>
              </w:rPr>
            </w:pPr>
          </w:p>
          <w:p w14:paraId="54381FB5" w14:textId="77777777" w:rsidR="005826F3" w:rsidRPr="00D35484" w:rsidDel="004A5B6A" w:rsidRDefault="005826F3" w:rsidP="00801FC8">
            <w:pPr>
              <w:pStyle w:val="a9"/>
              <w:rPr>
                <w:del w:id="212" w:author="钱秀玉" w:date="2022-04-08T09:40:00Z"/>
                <w:rFonts w:hAnsi="宋体"/>
                <w:sz w:val="24"/>
              </w:rPr>
            </w:pPr>
          </w:p>
          <w:p w14:paraId="082552DA" w14:textId="77777777" w:rsidR="005826F3" w:rsidRPr="00D35484" w:rsidDel="004A5B6A" w:rsidRDefault="005826F3" w:rsidP="00801FC8">
            <w:pPr>
              <w:pStyle w:val="a9"/>
              <w:rPr>
                <w:del w:id="213" w:author="钱秀玉" w:date="2022-04-08T09:40:00Z"/>
                <w:rFonts w:hAnsi="宋体"/>
                <w:sz w:val="24"/>
              </w:rPr>
            </w:pPr>
          </w:p>
          <w:p w14:paraId="1AE81E7C" w14:textId="77777777" w:rsidR="00B05943" w:rsidRPr="00D35484" w:rsidDel="004A5B6A" w:rsidRDefault="00B05943" w:rsidP="00801FC8">
            <w:pPr>
              <w:pStyle w:val="a9"/>
              <w:rPr>
                <w:del w:id="214" w:author="钱秀玉" w:date="2022-04-08T09:40:00Z"/>
                <w:rFonts w:hAnsi="宋体"/>
                <w:sz w:val="24"/>
              </w:rPr>
            </w:pPr>
          </w:p>
          <w:p w14:paraId="55E631BE" w14:textId="77777777" w:rsidR="000265FA" w:rsidRPr="00D35484" w:rsidDel="004A5B6A" w:rsidRDefault="000265FA" w:rsidP="00801FC8">
            <w:pPr>
              <w:pStyle w:val="a9"/>
              <w:rPr>
                <w:del w:id="215" w:author="钱秀玉" w:date="2022-04-08T09:40:00Z"/>
                <w:rFonts w:hAnsi="宋体"/>
                <w:sz w:val="24"/>
              </w:rPr>
            </w:pPr>
          </w:p>
          <w:p w14:paraId="7B0F36CA" w14:textId="77777777" w:rsidR="000265FA" w:rsidRPr="00D35484" w:rsidDel="004A5B6A" w:rsidRDefault="000265FA" w:rsidP="00801FC8">
            <w:pPr>
              <w:pStyle w:val="a9"/>
              <w:rPr>
                <w:del w:id="216" w:author="钱秀玉" w:date="2022-04-08T09:40:00Z"/>
                <w:rFonts w:hAnsi="宋体"/>
                <w:sz w:val="24"/>
              </w:rPr>
            </w:pPr>
          </w:p>
          <w:p w14:paraId="11B5CB63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</w:tc>
      </w:tr>
      <w:tr w:rsidR="00B05943" w:rsidRPr="00D35484" w14:paraId="3534B9F9" w14:textId="77777777" w:rsidTr="005826F3">
        <w:trPr>
          <w:trHeight w:val="963"/>
          <w:jc w:val="center"/>
        </w:trPr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0F7" w14:textId="460920C1" w:rsidR="00B05943" w:rsidRPr="00D35484" w:rsidRDefault="00B05943" w:rsidP="000B0ED3">
            <w:pPr>
              <w:pStyle w:val="a9"/>
              <w:spacing w:line="312" w:lineRule="auto"/>
              <w:rPr>
                <w:rFonts w:ascii="黑体" w:eastAsia="黑体" w:hAnsi="Times New Roman"/>
                <w:sz w:val="24"/>
              </w:rPr>
            </w:pPr>
            <w:del w:id="217" w:author="钱秀玉" w:date="2022-04-07T08:30:00Z">
              <w:r w:rsidRPr="00D35484" w:rsidDel="00B33BCE">
                <w:rPr>
                  <w:rFonts w:ascii="黑体" w:eastAsia="黑体" w:hAnsi="Times New Roman"/>
                  <w:sz w:val="24"/>
                </w:rPr>
                <w:delText>7</w:delText>
              </w:r>
              <w:r w:rsidRPr="00D35484" w:rsidDel="00B33BCE">
                <w:rPr>
                  <w:rFonts w:ascii="黑体" w:eastAsia="黑体" w:hAnsi="Times New Roman" w:hint="eastAsia"/>
                  <w:sz w:val="24"/>
                </w:rPr>
                <w:delText>.4</w:delText>
              </w:r>
            </w:del>
            <w:ins w:id="218" w:author="钱秀玉" w:date="2022-04-07T08:30:00Z">
              <w:r w:rsidR="00B33BCE">
                <w:rPr>
                  <w:rFonts w:ascii="黑体" w:eastAsia="黑体" w:hAnsi="Times New Roman"/>
                  <w:sz w:val="24"/>
                </w:rPr>
                <w:t>8.3</w:t>
              </w:r>
            </w:ins>
            <w:r w:rsidRPr="00D35484">
              <w:rPr>
                <w:rFonts w:ascii="黑体" w:eastAsia="黑体" w:hAnsi="Times New Roman" w:hint="eastAsia"/>
                <w:sz w:val="24"/>
              </w:rPr>
              <w:t>项目</w:t>
            </w:r>
            <w:r w:rsidRPr="00D35484">
              <w:rPr>
                <w:rFonts w:ascii="黑体" w:eastAsia="黑体" w:hAnsi="Times New Roman"/>
                <w:sz w:val="24"/>
              </w:rPr>
              <w:t>主要</w:t>
            </w:r>
            <w:r w:rsidRPr="00D35484">
              <w:rPr>
                <w:rFonts w:ascii="黑体" w:eastAsia="黑体" w:hAnsi="Times New Roman" w:hint="eastAsia"/>
                <w:sz w:val="24"/>
              </w:rPr>
              <w:t>骨干</w:t>
            </w:r>
            <w:r w:rsidRPr="00D35484">
              <w:rPr>
                <w:rFonts w:ascii="黑体" w:eastAsia="黑体" w:hAnsi="Times New Roman"/>
                <w:sz w:val="24"/>
              </w:rPr>
              <w:t>人员目前承担其</w:t>
            </w:r>
            <w:ins w:id="219" w:author="钱秀玉" w:date="2022-04-07T08:32:00Z">
              <w:r w:rsidR="00B33BCE">
                <w:rPr>
                  <w:rFonts w:ascii="黑体" w:eastAsia="黑体" w:hAnsi="Times New Roman" w:hint="eastAsia"/>
                  <w:sz w:val="24"/>
                </w:rPr>
                <w:t>他</w:t>
              </w:r>
            </w:ins>
            <w:del w:id="220" w:author="钱秀玉" w:date="2022-04-07T08:32:00Z">
              <w:r w:rsidRPr="00D35484" w:rsidDel="00B33BCE">
                <w:rPr>
                  <w:rFonts w:ascii="黑体" w:eastAsia="黑体" w:hAnsi="Times New Roman"/>
                  <w:sz w:val="24"/>
                </w:rPr>
                <w:delText>它</w:delText>
              </w:r>
              <w:r w:rsidRPr="00D35484" w:rsidDel="00B33BCE">
                <w:rPr>
                  <w:rFonts w:ascii="黑体" w:eastAsia="黑体" w:hAnsi="Times New Roman" w:hint="eastAsia"/>
                  <w:sz w:val="24"/>
                </w:rPr>
                <w:delText>相关</w:delText>
              </w:r>
            </w:del>
            <w:r w:rsidRPr="00D35484">
              <w:rPr>
                <w:rFonts w:ascii="黑体" w:eastAsia="黑体" w:hAnsi="Times New Roman"/>
                <w:sz w:val="24"/>
              </w:rPr>
              <w:t>医院药学领域</w:t>
            </w:r>
            <w:ins w:id="221" w:author="钱秀玉" w:date="2022-04-07T08:32:00Z">
              <w:r w:rsidR="00B33BCE" w:rsidRPr="00D35484">
                <w:rPr>
                  <w:rFonts w:ascii="黑体" w:eastAsia="黑体" w:hAnsi="Times New Roman" w:hint="eastAsia"/>
                  <w:sz w:val="24"/>
                </w:rPr>
                <w:t>相关</w:t>
              </w:r>
            </w:ins>
            <w:r w:rsidRPr="00D35484">
              <w:rPr>
                <w:rFonts w:ascii="黑体" w:eastAsia="黑体" w:hAnsi="Times New Roman"/>
                <w:sz w:val="24"/>
              </w:rPr>
              <w:t>项目情况（</w:t>
            </w:r>
            <w:r w:rsidRPr="00D35484">
              <w:rPr>
                <w:rFonts w:ascii="仿宋_GB2312" w:eastAsia="仿宋_GB2312" w:hAnsi="Times New Roman" w:hint="eastAsia"/>
              </w:rPr>
              <w:t>请填写下表,如有未尽事宜应进行说明）</w:t>
            </w:r>
            <w:bookmarkStart w:id="222" w:name="qtjh"/>
            <w:bookmarkEnd w:id="222"/>
          </w:p>
          <w:p w14:paraId="3BE0AC0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  <w:bookmarkStart w:id="223" w:name="simple_zxmc_a_33"/>
            <w:bookmarkStart w:id="224" w:name="qtsmsx"/>
            <w:bookmarkEnd w:id="223"/>
            <w:bookmarkEnd w:id="224"/>
          </w:p>
        </w:tc>
      </w:tr>
      <w:tr w:rsidR="008B0E91" w:rsidRPr="00D35484" w14:paraId="694C6D75" w14:textId="77777777" w:rsidTr="005826F3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417" w14:textId="77777777" w:rsidR="00B05943" w:rsidRPr="00D35484" w:rsidRDefault="00B05943" w:rsidP="00B05943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35484">
              <w:rPr>
                <w:rFonts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B002" w14:textId="77777777" w:rsidR="00B05943" w:rsidRPr="00D35484" w:rsidRDefault="00B05943" w:rsidP="00B05943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35484">
              <w:rPr>
                <w:rFonts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F48D" w14:textId="77777777" w:rsidR="00B05943" w:rsidRPr="00D35484" w:rsidRDefault="00B05943" w:rsidP="00B05943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35484">
              <w:rPr>
                <w:rFonts w:eastAsia="仿宋_GB2312" w:hint="eastAsia"/>
                <w:sz w:val="21"/>
                <w:szCs w:val="21"/>
              </w:rPr>
              <w:t>承担项目名称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8511" w14:textId="24C6EC6D" w:rsidR="00B05943" w:rsidRPr="00D35484" w:rsidRDefault="008E578A" w:rsidP="008E578A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本人项目</w:t>
            </w:r>
            <w:r>
              <w:rPr>
                <w:rFonts w:eastAsia="仿宋_GB2312"/>
                <w:sz w:val="21"/>
                <w:szCs w:val="21"/>
              </w:rPr>
              <w:t>分工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875C" w14:textId="7F3661CD" w:rsidR="00B05943" w:rsidRPr="00D35484" w:rsidRDefault="008E578A" w:rsidP="00B05943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35484">
              <w:rPr>
                <w:rFonts w:eastAsia="仿宋_GB2312" w:hint="eastAsia"/>
                <w:sz w:val="21"/>
                <w:szCs w:val="21"/>
              </w:rPr>
              <w:t>项目经费（万元）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B861" w14:textId="43BFCBD4" w:rsidR="00B05943" w:rsidRPr="00D35484" w:rsidRDefault="00B05943" w:rsidP="008E578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35484">
              <w:rPr>
                <w:rFonts w:eastAsia="仿宋_GB2312" w:hint="eastAsia"/>
                <w:sz w:val="21"/>
                <w:szCs w:val="21"/>
              </w:rPr>
              <w:t>项目</w:t>
            </w:r>
            <w:r w:rsidR="008E578A">
              <w:rPr>
                <w:rFonts w:eastAsia="仿宋_GB2312" w:hint="eastAsia"/>
                <w:sz w:val="21"/>
                <w:szCs w:val="21"/>
              </w:rPr>
              <w:t>起止</w:t>
            </w:r>
            <w:r w:rsidRPr="00D35484">
              <w:rPr>
                <w:rFonts w:eastAsia="仿宋_GB2312" w:hint="eastAsia"/>
                <w:sz w:val="21"/>
                <w:szCs w:val="21"/>
              </w:rPr>
              <w:t>时间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20B5" w14:textId="77777777" w:rsidR="00B05943" w:rsidRPr="00D35484" w:rsidRDefault="00B05943" w:rsidP="00B05943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35484">
              <w:rPr>
                <w:rFonts w:eastAsia="仿宋_GB2312" w:hint="eastAsia"/>
                <w:sz w:val="21"/>
                <w:szCs w:val="21"/>
              </w:rPr>
              <w:t>所属科技计划</w:t>
            </w:r>
          </w:p>
        </w:tc>
      </w:tr>
      <w:tr w:rsidR="00B05943" w:rsidRPr="00D35484" w14:paraId="20FDB3B3" w14:textId="77777777" w:rsidTr="005826F3">
        <w:trPr>
          <w:trHeight w:val="37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A11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68C4BB9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423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89A5773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6D5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E536D1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32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8EAE62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FC0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A3C337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6A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A67C28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79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5C77C71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689202A5" w14:textId="77777777" w:rsidTr="005826F3">
        <w:trPr>
          <w:trHeight w:val="37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9C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198FCA5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A3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6622860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48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F218E1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32C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FD05F73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15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1A24C6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6D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797099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97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6D5866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7F706E18" w14:textId="77777777" w:rsidTr="005826F3">
        <w:trPr>
          <w:trHeight w:val="55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CF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72084912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EB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2BA99A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EE3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C95E52C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022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591663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82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1E233D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E31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320848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13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998368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2620BA3C" w14:textId="77777777" w:rsidTr="005826F3">
        <w:trPr>
          <w:trHeight w:val="58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07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098022B2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FE1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BCAFA7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9C1E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A2D128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09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C4ECA0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A7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104541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222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F936E07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DE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6E40F02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5EA88119" w14:textId="77777777" w:rsidTr="005826F3">
        <w:trPr>
          <w:trHeight w:val="5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690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0EEB64E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5B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E96222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6D3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DDA5DA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7E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5CDBD6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D8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E2E4D77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A5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3B9765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4A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BFC71D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61073CD9" w14:textId="77777777" w:rsidTr="005826F3">
        <w:trPr>
          <w:trHeight w:val="5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22C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638D5FA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FF4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E57111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EB1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B614191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57E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FCE56F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E6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4BD276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354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658671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4A7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35A0F3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410CBAC3" w14:textId="77777777" w:rsidTr="005826F3">
        <w:trPr>
          <w:trHeight w:val="4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38C1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02AC41D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D84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3E716D2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D47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864015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B40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7E07320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32E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9F70A2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78E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F21B23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08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D58C1B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3E1608A6" w14:textId="77777777" w:rsidTr="005826F3">
        <w:trPr>
          <w:trHeight w:val="51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B8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750CC8A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8D5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1DD2A5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F9C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A33B96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A9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640D06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581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1D93BA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C44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E279FCC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89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498342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7A72DA46" w14:textId="77777777" w:rsidTr="005826F3">
        <w:trPr>
          <w:trHeight w:val="5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687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0AD9AB2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FF2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DD89EC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59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A2B0AF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D4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87D7543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9330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403580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CB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99BF98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08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4AAE07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1C28EE73" w14:textId="77777777" w:rsidTr="005826F3">
        <w:trPr>
          <w:trHeight w:val="39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87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00E273A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C9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B393EE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6D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C5DAEC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367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04EE1D3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BB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E1189B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7B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2B2B7E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030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E53B3E3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4CA6FE35" w14:textId="77777777" w:rsidTr="005826F3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34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4BFE83A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8C0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EACD89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052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FF6625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B5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D489B2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24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6831ED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BA5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E19D05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8CE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FDD021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00FA149A" w14:textId="77777777" w:rsidTr="005826F3">
        <w:trPr>
          <w:trHeight w:val="51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1C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027D763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9BC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33E22E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49E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6CB3AA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16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2B83EE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EF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CD859F2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62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4960F2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44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CA9965C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6F9B41DF" w14:textId="77777777" w:rsidTr="005826F3">
        <w:trPr>
          <w:trHeight w:val="46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ED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184839F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325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3567A2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70F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4A4F4D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FF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FD5D6D0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DD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9E661A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7D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CC5559C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57C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649284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490565E2" w14:textId="77777777" w:rsidTr="00B3455C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000" w:firstRow="0" w:lastRow="0" w:firstColumn="0" w:lastColumn="0" w:noHBand="0" w:noVBand="0"/>
          <w:tblPrExChange w:id="225" w:author="钱秀玉" w:date="2023-03-20T15:47:00Z">
            <w:tblPrEx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773"/>
          <w:jc w:val="center"/>
          <w:trPrChange w:id="226" w:author="钱秀玉" w:date="2023-03-20T15:47:00Z">
            <w:trPr>
              <w:gridBefore w:val="1"/>
              <w:jc w:val="center"/>
            </w:trPr>
          </w:trPrChange>
        </w:trPr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" w:author="钱秀玉" w:date="2023-03-20T15:47:00Z">
              <w:tcPr>
                <w:tcW w:w="825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3B019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1CBA031C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  <w:r w:rsidRPr="00D35484">
              <w:rPr>
                <w:rFonts w:ascii="黑体" w:eastAsia="黑体" w:hAnsi="Times New Roman" w:hint="eastAsia"/>
                <w:sz w:val="24"/>
              </w:rPr>
              <w:t>其他说明事项：</w:t>
            </w:r>
          </w:p>
          <w:p w14:paraId="2716148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151F34B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69366C5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67E6CB8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1C1ABAE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488221D7" w14:textId="77777777" w:rsidR="000B0ED3" w:rsidRPr="00D35484" w:rsidRDefault="000B0ED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435905BA" w14:textId="77777777" w:rsidR="000B0ED3" w:rsidRPr="00D35484" w:rsidRDefault="000B0ED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493D9B7E" w14:textId="77777777" w:rsidR="000B0ED3" w:rsidRPr="00D35484" w:rsidRDefault="000B0ED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5B831254" w14:textId="77777777" w:rsidR="000B0ED3" w:rsidRPr="00D35484" w:rsidRDefault="000B0ED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4E630D63" w14:textId="77777777" w:rsidR="000B0ED3" w:rsidRPr="00D35484" w:rsidRDefault="000B0ED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</w:tbl>
    <w:p w14:paraId="6F225D8D" w14:textId="7B834886" w:rsidR="00740C2D" w:rsidRPr="00D35484" w:rsidRDefault="004A5B6A" w:rsidP="00740C2D">
      <w:pPr>
        <w:snapToGrid w:val="0"/>
        <w:spacing w:before="120" w:line="360" w:lineRule="auto"/>
        <w:rPr>
          <w:rFonts w:eastAsia="黑体"/>
          <w:color w:val="000000"/>
          <w:szCs w:val="28"/>
        </w:rPr>
      </w:pPr>
      <w:ins w:id="228" w:author="钱秀玉" w:date="2022-04-08T09:41:00Z">
        <w:r>
          <w:rPr>
            <w:rFonts w:eastAsia="黑体" w:hint="eastAsia"/>
            <w:color w:val="000000"/>
            <w:szCs w:val="28"/>
          </w:rPr>
          <w:lastRenderedPageBreak/>
          <w:t>九</w:t>
        </w:r>
      </w:ins>
      <w:del w:id="229" w:author="钱秀玉" w:date="2022-04-08T09:41:00Z">
        <w:r w:rsidR="00740C2D" w:rsidRPr="00D35484" w:rsidDel="004A5B6A">
          <w:rPr>
            <w:rFonts w:eastAsia="黑体" w:hint="eastAsia"/>
            <w:color w:val="000000"/>
            <w:szCs w:val="28"/>
          </w:rPr>
          <w:delText>八</w:delText>
        </w:r>
      </w:del>
      <w:r w:rsidR="00740C2D" w:rsidRPr="00D35484">
        <w:rPr>
          <w:rFonts w:eastAsia="黑体" w:hint="eastAsia"/>
          <w:color w:val="000000"/>
          <w:szCs w:val="28"/>
        </w:rPr>
        <w:t>、项目组织方式及管理机制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8"/>
      </w:tblGrid>
      <w:tr w:rsidR="00740C2D" w:rsidRPr="00D35484" w14:paraId="4F51E625" w14:textId="77777777" w:rsidTr="005826F3">
        <w:trPr>
          <w:trHeight w:val="12536"/>
          <w:jc w:val="center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AE2" w14:textId="77777777" w:rsidR="00740C2D" w:rsidRPr="00D35484" w:rsidRDefault="00740C2D" w:rsidP="00801FC8">
            <w:pPr>
              <w:spacing w:before="120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（组织方式和机制、产学研结合、创新人才队伍的凝聚和培养等）</w:t>
            </w:r>
          </w:p>
          <w:p w14:paraId="0652FFDF" w14:textId="77777777" w:rsidR="00740C2D" w:rsidRPr="00D35484" w:rsidRDefault="00740C2D" w:rsidP="00801FC8">
            <w:pPr>
              <w:spacing w:before="120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</w:p>
          <w:p w14:paraId="392EB13B" w14:textId="77777777" w:rsidR="00740C2D" w:rsidRPr="00D35484" w:rsidRDefault="00740C2D" w:rsidP="00801FC8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3F6FEBF" w14:textId="77777777" w:rsidR="002D1C6C" w:rsidRPr="00D35484" w:rsidRDefault="002D1C6C"/>
    <w:p w14:paraId="0597AF0C" w14:textId="77777777" w:rsidR="002D1C6C" w:rsidRPr="00D35484" w:rsidRDefault="002D1C6C">
      <w:pPr>
        <w:sectPr w:rsidR="002D1C6C" w:rsidRPr="00D35484" w:rsidSect="005A34EB">
          <w:footerReference w:type="default" r:id="rId10"/>
          <w:pgSz w:w="11906" w:h="16838"/>
          <w:pgMar w:top="1440" w:right="1797" w:bottom="1440" w:left="1797" w:header="851" w:footer="992" w:gutter="0"/>
          <w:cols w:space="425"/>
          <w:titlePg/>
          <w:docGrid w:linePitch="381"/>
        </w:sectPr>
      </w:pPr>
    </w:p>
    <w:p w14:paraId="272301AE" w14:textId="76824439" w:rsidR="007441DD" w:rsidRPr="00D35484" w:rsidRDefault="004A5B6A" w:rsidP="00B20239">
      <w:pPr>
        <w:spacing w:afterLines="50" w:after="120"/>
        <w:rPr>
          <w:rFonts w:ascii="黑体" w:eastAsia="黑体" w:hAnsi="黑体"/>
        </w:rPr>
      </w:pPr>
      <w:ins w:id="230" w:author="钱秀玉" w:date="2022-04-08T09:41:00Z">
        <w:r>
          <w:rPr>
            <w:rFonts w:ascii="黑体" w:eastAsia="黑体" w:hAnsi="黑体" w:hint="eastAsia"/>
          </w:rPr>
          <w:lastRenderedPageBreak/>
          <w:t>十</w:t>
        </w:r>
      </w:ins>
      <w:del w:id="231" w:author="钱秀玉" w:date="2022-04-08T09:41:00Z">
        <w:r w:rsidR="00436A49" w:rsidRPr="00D35484" w:rsidDel="004A5B6A">
          <w:rPr>
            <w:rFonts w:ascii="黑体" w:eastAsia="黑体" w:hAnsi="黑体" w:hint="eastAsia"/>
          </w:rPr>
          <w:delText>九</w:delText>
        </w:r>
      </w:del>
      <w:r w:rsidR="002D1C6C" w:rsidRPr="00D35484">
        <w:rPr>
          <w:rFonts w:ascii="黑体" w:eastAsia="黑体" w:hAnsi="黑体"/>
        </w:rPr>
        <w:t>、</w:t>
      </w:r>
      <w:r w:rsidR="00436A49" w:rsidRPr="00D35484">
        <w:rPr>
          <w:rFonts w:ascii="黑体" w:eastAsia="黑体" w:hAnsi="黑体" w:hint="eastAsia"/>
        </w:rPr>
        <w:t>项目经费预算</w:t>
      </w:r>
      <w:r w:rsidR="00B76CBD" w:rsidRPr="00D35484">
        <w:rPr>
          <w:rFonts w:ascii="黑体" w:eastAsia="黑体" w:hAnsi="黑体" w:hint="eastAsia"/>
        </w:rPr>
        <w:t xml:space="preserve">                                </w:t>
      </w:r>
    </w:p>
    <w:p w14:paraId="05042B09" w14:textId="45210264" w:rsidR="00B20239" w:rsidRPr="00D35484" w:rsidRDefault="00B20239" w:rsidP="00B20239">
      <w:pPr>
        <w:spacing w:afterLines="50" w:after="120"/>
        <w:jc w:val="left"/>
        <w:rPr>
          <w:rFonts w:ascii="仿宋_GB2312" w:eastAsia="仿宋_GB2312" w:hAnsi="黑体"/>
          <w:sz w:val="21"/>
          <w:szCs w:val="21"/>
        </w:rPr>
      </w:pPr>
      <w:r w:rsidRPr="00D35484">
        <w:rPr>
          <w:rFonts w:ascii="仿宋_GB2312" w:eastAsia="仿宋_GB2312" w:hAnsi="黑体" w:hint="eastAsia"/>
          <w:sz w:val="21"/>
          <w:szCs w:val="21"/>
        </w:rPr>
        <w:t>（预算说明：</w:t>
      </w:r>
      <w:del w:id="232" w:author="钱秀玉" w:date="2023-04-12T10:59:00Z">
        <w:r w:rsidRPr="00153810" w:rsidDel="00382CEC">
          <w:rPr>
            <w:rFonts w:ascii="仿宋_GB2312" w:eastAsia="仿宋_GB2312" w:hAnsi="黑体" w:hint="eastAsia"/>
            <w:sz w:val="21"/>
            <w:szCs w:val="21"/>
            <w:highlight w:val="yellow"/>
            <w:rPrChange w:id="233" w:author="钱秀玉" w:date="2023-04-12T11:00:00Z">
              <w:rPr>
                <w:rFonts w:ascii="仿宋_GB2312" w:eastAsia="仿宋_GB2312" w:hAnsi="黑体" w:hint="eastAsia"/>
                <w:sz w:val="21"/>
                <w:szCs w:val="21"/>
              </w:rPr>
            </w:rPrChange>
          </w:rPr>
          <w:delText>资助的费用以</w:delText>
        </w:r>
      </w:del>
      <w:ins w:id="234" w:author="钱秀玉" w:date="2023-04-12T10:59:00Z">
        <w:r w:rsidR="00382CEC" w:rsidRPr="00153810">
          <w:rPr>
            <w:rFonts w:ascii="仿宋_GB2312" w:eastAsia="仿宋_GB2312" w:hAnsi="黑体" w:hint="eastAsia"/>
            <w:sz w:val="21"/>
            <w:szCs w:val="21"/>
            <w:highlight w:val="yellow"/>
            <w:rPrChange w:id="235" w:author="钱秀玉" w:date="2023-04-12T11:00:00Z">
              <w:rPr>
                <w:rFonts w:ascii="仿宋_GB2312" w:eastAsia="仿宋_GB2312" w:hAnsi="黑体" w:hint="eastAsia"/>
                <w:sz w:val="21"/>
                <w:szCs w:val="21"/>
              </w:rPr>
            </w:rPrChange>
          </w:rPr>
          <w:t>经费可用</w:t>
        </w:r>
        <w:proofErr w:type="gramStart"/>
        <w:r w:rsidR="00382CEC" w:rsidRPr="00153810">
          <w:rPr>
            <w:rFonts w:ascii="仿宋_GB2312" w:eastAsia="仿宋_GB2312" w:hAnsi="黑体" w:hint="eastAsia"/>
            <w:sz w:val="21"/>
            <w:szCs w:val="21"/>
            <w:highlight w:val="yellow"/>
            <w:rPrChange w:id="236" w:author="钱秀玉" w:date="2023-04-12T11:00:00Z">
              <w:rPr>
                <w:rFonts w:ascii="仿宋_GB2312" w:eastAsia="仿宋_GB2312" w:hAnsi="黑体" w:hint="eastAsia"/>
                <w:sz w:val="21"/>
                <w:szCs w:val="21"/>
              </w:rPr>
            </w:rPrChange>
          </w:rPr>
          <w:t>于</w:t>
        </w:r>
      </w:ins>
      <w:r w:rsidRPr="00153810">
        <w:rPr>
          <w:rFonts w:ascii="仿宋_GB2312" w:eastAsia="仿宋_GB2312" w:hAnsi="黑体" w:hint="eastAsia"/>
          <w:sz w:val="21"/>
          <w:szCs w:val="21"/>
          <w:highlight w:val="yellow"/>
          <w:rPrChange w:id="237" w:author="钱秀玉" w:date="2023-04-12T11:00:00Z">
            <w:rPr>
              <w:rFonts w:ascii="仿宋_GB2312" w:eastAsia="仿宋_GB2312" w:hAnsi="黑体" w:hint="eastAsia"/>
              <w:sz w:val="21"/>
              <w:szCs w:val="21"/>
            </w:rPr>
          </w:rPrChange>
        </w:rPr>
        <w:t>开展</w:t>
      </w:r>
      <w:proofErr w:type="gramEnd"/>
      <w:r w:rsidRPr="00153810">
        <w:rPr>
          <w:rFonts w:ascii="仿宋_GB2312" w:eastAsia="仿宋_GB2312" w:hAnsi="黑体" w:hint="eastAsia"/>
          <w:sz w:val="21"/>
          <w:szCs w:val="21"/>
          <w:highlight w:val="yellow"/>
          <w:rPrChange w:id="238" w:author="钱秀玉" w:date="2023-04-12T11:00:00Z">
            <w:rPr>
              <w:rFonts w:ascii="仿宋_GB2312" w:eastAsia="仿宋_GB2312" w:hAnsi="黑体" w:hint="eastAsia"/>
              <w:sz w:val="21"/>
              <w:szCs w:val="21"/>
            </w:rPr>
          </w:rPrChange>
        </w:rPr>
        <w:t>项目所需的材料费、差旅费、会议费、劳务费</w:t>
      </w:r>
      <w:ins w:id="239" w:author="钱秀玉" w:date="2023-04-12T10:59:00Z">
        <w:r w:rsidR="00382CEC" w:rsidRPr="00153810">
          <w:rPr>
            <w:rFonts w:ascii="仿宋_GB2312" w:eastAsia="仿宋_GB2312" w:hAnsi="黑体" w:hint="eastAsia"/>
            <w:sz w:val="21"/>
            <w:szCs w:val="21"/>
            <w:highlight w:val="yellow"/>
            <w:rPrChange w:id="240" w:author="钱秀玉" w:date="2023-04-12T11:00:00Z">
              <w:rPr>
                <w:rFonts w:ascii="仿宋_GB2312" w:eastAsia="仿宋_GB2312" w:hAnsi="黑体" w:hint="eastAsia"/>
                <w:sz w:val="21"/>
                <w:szCs w:val="21"/>
              </w:rPr>
            </w:rPrChange>
          </w:rPr>
          <w:t>等</w:t>
        </w:r>
      </w:ins>
      <w:del w:id="241" w:author="钱秀玉" w:date="2023-04-12T10:59:00Z">
        <w:r w:rsidRPr="00153810" w:rsidDel="00382CEC">
          <w:rPr>
            <w:rFonts w:ascii="仿宋_GB2312" w:eastAsia="仿宋_GB2312" w:hAnsi="黑体" w:hint="eastAsia"/>
            <w:sz w:val="21"/>
            <w:szCs w:val="21"/>
            <w:highlight w:val="yellow"/>
            <w:rPrChange w:id="242" w:author="钱秀玉" w:date="2023-04-12T11:00:00Z">
              <w:rPr>
                <w:rFonts w:ascii="仿宋_GB2312" w:eastAsia="仿宋_GB2312" w:hAnsi="黑体" w:hint="eastAsia"/>
                <w:sz w:val="21"/>
                <w:szCs w:val="21"/>
              </w:rPr>
            </w:rPrChange>
          </w:rPr>
          <w:delText>为主</w:delText>
        </w:r>
      </w:del>
      <w:r w:rsidRPr="00153810">
        <w:rPr>
          <w:rFonts w:ascii="仿宋_GB2312" w:eastAsia="仿宋_GB2312" w:hAnsi="黑体" w:hint="eastAsia"/>
          <w:sz w:val="21"/>
          <w:szCs w:val="21"/>
          <w:highlight w:val="yellow"/>
          <w:rPrChange w:id="243" w:author="钱秀玉" w:date="2023-04-12T11:00:00Z">
            <w:rPr>
              <w:rFonts w:ascii="仿宋_GB2312" w:eastAsia="仿宋_GB2312" w:hAnsi="黑体" w:hint="eastAsia"/>
              <w:sz w:val="21"/>
              <w:szCs w:val="21"/>
            </w:rPr>
          </w:rPrChange>
        </w:rPr>
        <w:t>，</w:t>
      </w:r>
      <w:del w:id="244" w:author="钱秀玉" w:date="2023-04-12T10:59:00Z">
        <w:r w:rsidRPr="00153810" w:rsidDel="00153810">
          <w:rPr>
            <w:rFonts w:ascii="仿宋_GB2312" w:eastAsia="仿宋_GB2312" w:hAnsi="黑体" w:hint="eastAsia"/>
            <w:sz w:val="21"/>
            <w:szCs w:val="21"/>
            <w:highlight w:val="yellow"/>
            <w:rPrChange w:id="245" w:author="钱秀玉" w:date="2023-04-12T11:00:00Z">
              <w:rPr>
                <w:rFonts w:ascii="仿宋_GB2312" w:eastAsia="仿宋_GB2312" w:hAnsi="黑体" w:hint="eastAsia"/>
                <w:sz w:val="21"/>
                <w:szCs w:val="21"/>
              </w:rPr>
            </w:rPrChange>
          </w:rPr>
          <w:delText>不包括</w:delText>
        </w:r>
      </w:del>
      <w:ins w:id="246" w:author="钱秀玉" w:date="2023-04-12T10:59:00Z">
        <w:r w:rsidR="00153810" w:rsidRPr="00153810">
          <w:rPr>
            <w:rFonts w:ascii="仿宋_GB2312" w:eastAsia="仿宋_GB2312" w:hAnsi="黑体" w:hint="eastAsia"/>
            <w:sz w:val="21"/>
            <w:szCs w:val="21"/>
            <w:highlight w:val="yellow"/>
            <w:rPrChange w:id="247" w:author="钱秀玉" w:date="2023-04-12T11:00:00Z">
              <w:rPr>
                <w:rFonts w:ascii="仿宋_GB2312" w:eastAsia="仿宋_GB2312" w:hAnsi="黑体" w:hint="eastAsia"/>
                <w:sz w:val="21"/>
                <w:szCs w:val="21"/>
              </w:rPr>
            </w:rPrChange>
          </w:rPr>
          <w:t>不得用于</w:t>
        </w:r>
      </w:ins>
      <w:r w:rsidRPr="00153810">
        <w:rPr>
          <w:rFonts w:ascii="仿宋_GB2312" w:eastAsia="仿宋_GB2312" w:hAnsi="黑体" w:hint="eastAsia"/>
          <w:sz w:val="21"/>
          <w:szCs w:val="21"/>
          <w:highlight w:val="yellow"/>
          <w:rPrChange w:id="248" w:author="钱秀玉" w:date="2023-04-12T11:00:00Z">
            <w:rPr>
              <w:rFonts w:ascii="仿宋_GB2312" w:eastAsia="仿宋_GB2312" w:hAnsi="黑体" w:hint="eastAsia"/>
              <w:sz w:val="21"/>
              <w:szCs w:val="21"/>
            </w:rPr>
          </w:rPrChange>
        </w:rPr>
        <w:t>固定资产采购</w:t>
      </w:r>
      <w:ins w:id="249" w:author="钱秀玉" w:date="2023-04-12T11:00:00Z">
        <w:r w:rsidR="00153810" w:rsidRPr="00153810">
          <w:rPr>
            <w:rFonts w:ascii="仿宋_GB2312" w:eastAsia="仿宋_GB2312" w:hAnsi="黑体" w:hint="eastAsia"/>
            <w:sz w:val="21"/>
            <w:szCs w:val="21"/>
            <w:highlight w:val="yellow"/>
            <w:rPrChange w:id="250" w:author="钱秀玉" w:date="2023-04-12T11:00:00Z">
              <w:rPr>
                <w:rFonts w:ascii="仿宋_GB2312" w:eastAsia="仿宋_GB2312" w:hAnsi="黑体" w:hint="eastAsia"/>
                <w:sz w:val="21"/>
                <w:szCs w:val="21"/>
              </w:rPr>
            </w:rPrChange>
          </w:rPr>
          <w:t>及</w:t>
        </w:r>
      </w:ins>
      <w:del w:id="251" w:author="钱秀玉" w:date="2023-04-12T11:00:00Z">
        <w:r w:rsidRPr="00153810" w:rsidDel="00153810">
          <w:rPr>
            <w:rFonts w:ascii="仿宋_GB2312" w:eastAsia="仿宋_GB2312" w:hAnsi="黑体" w:hint="eastAsia"/>
            <w:sz w:val="21"/>
            <w:szCs w:val="21"/>
            <w:highlight w:val="yellow"/>
            <w:rPrChange w:id="252" w:author="钱秀玉" w:date="2023-04-12T11:00:00Z">
              <w:rPr>
                <w:rFonts w:ascii="仿宋_GB2312" w:eastAsia="仿宋_GB2312" w:hAnsi="黑体" w:hint="eastAsia"/>
                <w:sz w:val="21"/>
                <w:szCs w:val="21"/>
              </w:rPr>
            </w:rPrChange>
          </w:rPr>
          <w:delText>等其他费用</w:delText>
        </w:r>
      </w:del>
      <w:ins w:id="253" w:author="钱秀玉" w:date="2023-03-20T15:47:00Z">
        <w:r w:rsidR="00B3455C" w:rsidRPr="00153810">
          <w:rPr>
            <w:rFonts w:ascii="仿宋_GB2312" w:eastAsia="仿宋_GB2312" w:hAnsi="黑体" w:hint="eastAsia"/>
            <w:sz w:val="21"/>
            <w:szCs w:val="21"/>
            <w:highlight w:val="yellow"/>
            <w:rPrChange w:id="254" w:author="钱秀玉" w:date="2023-04-12T11:00:00Z">
              <w:rPr>
                <w:rFonts w:ascii="仿宋_GB2312" w:eastAsia="仿宋_GB2312" w:hAnsi="黑体" w:hint="eastAsia"/>
                <w:sz w:val="21"/>
                <w:szCs w:val="21"/>
              </w:rPr>
            </w:rPrChange>
          </w:rPr>
          <w:t>工作人员绩效</w:t>
        </w:r>
      </w:ins>
      <w:r w:rsidRPr="00D35484">
        <w:rPr>
          <w:rFonts w:ascii="仿宋_GB2312" w:eastAsia="仿宋_GB2312" w:hAnsi="黑体" w:hint="eastAsia"/>
          <w:sz w:val="21"/>
          <w:szCs w:val="21"/>
        </w:rPr>
        <w:t>。金额单位：万元，保留两位小数</w:t>
      </w:r>
      <w:r w:rsidR="00CA4E8E" w:rsidRPr="00D35484">
        <w:rPr>
          <w:rFonts w:ascii="仿宋_GB2312" w:eastAsia="仿宋_GB2312" w:hAnsi="黑体" w:hint="eastAsia"/>
          <w:sz w:val="21"/>
          <w:szCs w:val="21"/>
        </w:rPr>
        <w:t>。</w:t>
      </w:r>
      <w:r w:rsidRPr="00D35484">
        <w:rPr>
          <w:rFonts w:ascii="仿宋_GB2312" w:eastAsia="仿宋_GB2312" w:hAnsi="黑体" w:hint="eastAsia"/>
          <w:sz w:val="21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1339"/>
        <w:gridCol w:w="4196"/>
      </w:tblGrid>
      <w:tr w:rsidR="00C4380D" w:rsidRPr="00D35484" w14:paraId="3AA3B38C" w14:textId="77777777" w:rsidTr="00B766C0">
        <w:trPr>
          <w:trHeight w:val="614"/>
        </w:trPr>
        <w:tc>
          <w:tcPr>
            <w:tcW w:w="2767" w:type="dxa"/>
            <w:vAlign w:val="center"/>
          </w:tcPr>
          <w:p w14:paraId="0BF39BF0" w14:textId="77777777" w:rsidR="00C4380D" w:rsidRPr="00D35484" w:rsidRDefault="00B76CBD" w:rsidP="00B76C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5484">
              <w:rPr>
                <w:rFonts w:ascii="仿宋_GB2312" w:eastAsia="仿宋_GB2312" w:hint="eastAsia"/>
                <w:sz w:val="24"/>
                <w:szCs w:val="24"/>
              </w:rPr>
              <w:t>科目</w:t>
            </w:r>
          </w:p>
        </w:tc>
        <w:tc>
          <w:tcPr>
            <w:tcW w:w="1339" w:type="dxa"/>
            <w:vAlign w:val="center"/>
          </w:tcPr>
          <w:p w14:paraId="1BB20B59" w14:textId="77777777" w:rsidR="00C4380D" w:rsidRPr="00D35484" w:rsidRDefault="00B76CBD" w:rsidP="00B76C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5484">
              <w:rPr>
                <w:rFonts w:ascii="仿宋_GB2312" w:eastAsia="仿宋_GB2312" w:hint="eastAsia"/>
                <w:sz w:val="24"/>
                <w:szCs w:val="24"/>
              </w:rPr>
              <w:t>预算经费</w:t>
            </w:r>
          </w:p>
        </w:tc>
        <w:tc>
          <w:tcPr>
            <w:tcW w:w="4196" w:type="dxa"/>
            <w:vAlign w:val="center"/>
          </w:tcPr>
          <w:p w14:paraId="186A21E9" w14:textId="77777777" w:rsidR="00C4380D" w:rsidRPr="00D35484" w:rsidRDefault="00B76CBD" w:rsidP="00B76C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5484">
              <w:rPr>
                <w:rFonts w:ascii="仿宋_GB2312" w:eastAsia="仿宋_GB2312" w:hint="eastAsia"/>
                <w:sz w:val="24"/>
                <w:szCs w:val="24"/>
              </w:rPr>
              <w:t>备注（计算依据与说明）</w:t>
            </w:r>
          </w:p>
        </w:tc>
      </w:tr>
      <w:tr w:rsidR="00C4380D" w:rsidRPr="00D35484" w14:paraId="1F81AE73" w14:textId="77777777" w:rsidTr="00B766C0">
        <w:trPr>
          <w:trHeight w:val="624"/>
        </w:trPr>
        <w:tc>
          <w:tcPr>
            <w:tcW w:w="2767" w:type="dxa"/>
            <w:vAlign w:val="center"/>
          </w:tcPr>
          <w:p w14:paraId="352BDBC6" w14:textId="77777777" w:rsidR="00C4380D" w:rsidRPr="00D35484" w:rsidRDefault="00AB1A8E" w:rsidP="00AB1A8E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1.仪器设备</w:t>
            </w:r>
            <w:r w:rsidR="00B20239" w:rsidRPr="00D35484">
              <w:rPr>
                <w:rFonts w:ascii="仿宋_GB2312" w:eastAsia="仿宋_GB2312" w:hint="eastAsia"/>
                <w:sz w:val="21"/>
                <w:szCs w:val="21"/>
              </w:rPr>
              <w:t>租赁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费</w:t>
            </w:r>
          </w:p>
        </w:tc>
        <w:tc>
          <w:tcPr>
            <w:tcW w:w="1339" w:type="dxa"/>
            <w:vAlign w:val="center"/>
          </w:tcPr>
          <w:p w14:paraId="6E9B1391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4E4A9D4F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4380D" w:rsidRPr="00D35484" w14:paraId="1C26CBC1" w14:textId="77777777" w:rsidTr="00B766C0">
        <w:trPr>
          <w:trHeight w:val="624"/>
        </w:trPr>
        <w:tc>
          <w:tcPr>
            <w:tcW w:w="2767" w:type="dxa"/>
            <w:vAlign w:val="center"/>
          </w:tcPr>
          <w:p w14:paraId="4D0E47F2" w14:textId="77777777" w:rsidR="00C4380D" w:rsidRPr="00D35484" w:rsidRDefault="00F85CB2" w:rsidP="00AB1A8E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2.材料</w:t>
            </w:r>
            <w:r w:rsidRPr="00D35484">
              <w:rPr>
                <w:rFonts w:ascii="仿宋_GB2312" w:eastAsia="仿宋_GB2312"/>
                <w:sz w:val="21"/>
                <w:szCs w:val="21"/>
              </w:rPr>
              <w:t>费</w:t>
            </w:r>
          </w:p>
        </w:tc>
        <w:tc>
          <w:tcPr>
            <w:tcW w:w="1339" w:type="dxa"/>
            <w:vAlign w:val="center"/>
          </w:tcPr>
          <w:p w14:paraId="37EAE468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49494D49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4380D" w:rsidRPr="00D35484" w14:paraId="54720A22" w14:textId="77777777" w:rsidTr="00B766C0">
        <w:trPr>
          <w:trHeight w:val="624"/>
        </w:trPr>
        <w:tc>
          <w:tcPr>
            <w:tcW w:w="2767" w:type="dxa"/>
            <w:vAlign w:val="center"/>
          </w:tcPr>
          <w:p w14:paraId="1763639D" w14:textId="77777777" w:rsidR="00C4380D" w:rsidRPr="00D35484" w:rsidRDefault="00F85CB2" w:rsidP="00AB1A8E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3.</w:t>
            </w:r>
            <w:r w:rsidR="00FF7C43" w:rsidRPr="00D35484">
              <w:rPr>
                <w:rFonts w:ascii="仿宋_GB2312" w:eastAsia="仿宋_GB2312" w:hint="eastAsia"/>
                <w:sz w:val="21"/>
                <w:szCs w:val="21"/>
              </w:rPr>
              <w:t>测试化验加工费</w:t>
            </w:r>
          </w:p>
        </w:tc>
        <w:tc>
          <w:tcPr>
            <w:tcW w:w="1339" w:type="dxa"/>
            <w:vAlign w:val="center"/>
          </w:tcPr>
          <w:p w14:paraId="5AF12FDC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71C6031B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4380D" w:rsidRPr="00D35484" w14:paraId="122E1AD9" w14:textId="77777777" w:rsidTr="00B766C0">
        <w:trPr>
          <w:trHeight w:val="624"/>
        </w:trPr>
        <w:tc>
          <w:tcPr>
            <w:tcW w:w="2767" w:type="dxa"/>
            <w:vAlign w:val="center"/>
          </w:tcPr>
          <w:p w14:paraId="35FBA6C6" w14:textId="77777777" w:rsidR="00C4380D" w:rsidRPr="00D35484" w:rsidRDefault="006C469E" w:rsidP="00AB1A8E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/>
                <w:sz w:val="21"/>
                <w:szCs w:val="21"/>
              </w:rPr>
              <w:t>4</w:t>
            </w:r>
            <w:r w:rsidR="00FF7C43" w:rsidRPr="00D35484">
              <w:rPr>
                <w:rFonts w:ascii="仿宋_GB2312" w:eastAsia="仿宋_GB2312" w:hint="eastAsia"/>
                <w:sz w:val="21"/>
                <w:szCs w:val="21"/>
              </w:rPr>
              <w:t>.差旅费</w:t>
            </w:r>
          </w:p>
        </w:tc>
        <w:tc>
          <w:tcPr>
            <w:tcW w:w="1339" w:type="dxa"/>
            <w:vAlign w:val="center"/>
          </w:tcPr>
          <w:p w14:paraId="1239CD67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4E89A93B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4380D" w:rsidRPr="00D35484" w14:paraId="12FDF95C" w14:textId="77777777" w:rsidTr="00B766C0">
        <w:trPr>
          <w:trHeight w:val="624"/>
        </w:trPr>
        <w:tc>
          <w:tcPr>
            <w:tcW w:w="2767" w:type="dxa"/>
            <w:vAlign w:val="center"/>
          </w:tcPr>
          <w:p w14:paraId="0DC8A537" w14:textId="77777777" w:rsidR="00C4380D" w:rsidRPr="00D35484" w:rsidRDefault="006C469E" w:rsidP="00AB1A8E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/>
                <w:sz w:val="21"/>
                <w:szCs w:val="21"/>
              </w:rPr>
              <w:t>5</w:t>
            </w:r>
            <w:r w:rsidR="00FF7C43" w:rsidRPr="00D35484">
              <w:rPr>
                <w:rFonts w:ascii="仿宋_GB2312" w:eastAsia="仿宋_GB2312" w:hint="eastAsia"/>
                <w:sz w:val="21"/>
                <w:szCs w:val="21"/>
              </w:rPr>
              <w:t>.会议费</w:t>
            </w:r>
          </w:p>
        </w:tc>
        <w:tc>
          <w:tcPr>
            <w:tcW w:w="1339" w:type="dxa"/>
            <w:vAlign w:val="center"/>
          </w:tcPr>
          <w:p w14:paraId="6576F32A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1F5B7757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4380D" w:rsidRPr="00D35484" w14:paraId="464A981D" w14:textId="77777777" w:rsidTr="00B766C0">
        <w:trPr>
          <w:trHeight w:val="624"/>
        </w:trPr>
        <w:tc>
          <w:tcPr>
            <w:tcW w:w="2767" w:type="dxa"/>
            <w:vAlign w:val="center"/>
          </w:tcPr>
          <w:p w14:paraId="3453ED1A" w14:textId="77777777" w:rsidR="00C4380D" w:rsidRPr="00D35484" w:rsidRDefault="006C469E" w:rsidP="00AB1A8E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/>
                <w:sz w:val="21"/>
                <w:szCs w:val="21"/>
              </w:rPr>
              <w:t>6</w:t>
            </w:r>
            <w:r w:rsidR="00FF7C43" w:rsidRPr="00D35484">
              <w:rPr>
                <w:rFonts w:ascii="仿宋_GB2312" w:eastAsia="仿宋_GB2312" w:hint="eastAsia"/>
                <w:sz w:val="21"/>
                <w:szCs w:val="21"/>
              </w:rPr>
              <w:t>.国际合作</w:t>
            </w:r>
            <w:r w:rsidR="00FF7C43" w:rsidRPr="00D35484">
              <w:rPr>
                <w:rFonts w:ascii="仿宋_GB2312" w:eastAsia="仿宋_GB2312"/>
                <w:sz w:val="21"/>
                <w:szCs w:val="21"/>
              </w:rPr>
              <w:t>与交流费</w:t>
            </w:r>
          </w:p>
        </w:tc>
        <w:tc>
          <w:tcPr>
            <w:tcW w:w="1339" w:type="dxa"/>
            <w:vAlign w:val="center"/>
          </w:tcPr>
          <w:p w14:paraId="12BBDE82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4C53CF75" w14:textId="77777777" w:rsidR="00C4380D" w:rsidRPr="00D35484" w:rsidRDefault="00C4380D" w:rsidP="00B76CBD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F7C43" w:rsidRPr="00D35484" w14:paraId="118DC433" w14:textId="77777777" w:rsidTr="00B766C0">
        <w:trPr>
          <w:trHeight w:val="624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7DDB" w14:textId="77777777" w:rsidR="00FF7C43" w:rsidRPr="00D35484" w:rsidRDefault="006C469E" w:rsidP="00FF7C43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/>
                <w:sz w:val="21"/>
                <w:szCs w:val="21"/>
              </w:rPr>
              <w:t>7</w:t>
            </w:r>
            <w:r w:rsidR="00FF7C43" w:rsidRPr="00D35484">
              <w:rPr>
                <w:rFonts w:ascii="仿宋_GB2312" w:eastAsia="仿宋_GB2312" w:hint="eastAsia"/>
                <w:sz w:val="21"/>
                <w:szCs w:val="21"/>
              </w:rPr>
              <w:t>.出版</w:t>
            </w:r>
            <w:r w:rsidR="00FF7C43" w:rsidRPr="00D35484">
              <w:rPr>
                <w:rFonts w:ascii="仿宋_GB2312" w:eastAsia="仿宋_GB2312"/>
                <w:sz w:val="21"/>
                <w:szCs w:val="21"/>
              </w:rPr>
              <w:t>/</w:t>
            </w:r>
            <w:r w:rsidR="00FF7C43" w:rsidRPr="00D35484">
              <w:rPr>
                <w:rFonts w:ascii="仿宋_GB2312" w:eastAsia="仿宋_GB2312" w:hint="eastAsia"/>
                <w:sz w:val="21"/>
                <w:szCs w:val="21"/>
              </w:rPr>
              <w:t>文献</w:t>
            </w:r>
            <w:r w:rsidR="00FF7C43" w:rsidRPr="00D35484">
              <w:rPr>
                <w:rFonts w:ascii="仿宋_GB2312" w:eastAsia="仿宋_GB2312"/>
                <w:sz w:val="21"/>
                <w:szCs w:val="21"/>
              </w:rPr>
              <w:t>/</w:t>
            </w:r>
            <w:r w:rsidR="00FF7C43" w:rsidRPr="00D35484">
              <w:rPr>
                <w:rFonts w:ascii="仿宋_GB2312" w:eastAsia="仿宋_GB2312" w:hint="eastAsia"/>
                <w:sz w:val="21"/>
                <w:szCs w:val="21"/>
              </w:rPr>
              <w:t>信息传播</w:t>
            </w:r>
            <w:r w:rsidR="00FF7C43" w:rsidRPr="00D35484">
              <w:rPr>
                <w:rFonts w:ascii="仿宋_GB2312" w:eastAsia="仿宋_GB2312"/>
                <w:sz w:val="21"/>
                <w:szCs w:val="21"/>
              </w:rPr>
              <w:t>/</w:t>
            </w:r>
            <w:r w:rsidR="00FF7C43" w:rsidRPr="00D35484">
              <w:rPr>
                <w:rFonts w:ascii="仿宋_GB2312" w:eastAsia="仿宋_GB2312" w:hint="eastAsia"/>
                <w:sz w:val="21"/>
                <w:szCs w:val="21"/>
              </w:rPr>
              <w:t>知识产权事务费</w:t>
            </w:r>
          </w:p>
        </w:tc>
        <w:tc>
          <w:tcPr>
            <w:tcW w:w="1339" w:type="dxa"/>
            <w:vAlign w:val="center"/>
          </w:tcPr>
          <w:p w14:paraId="2B7B14EC" w14:textId="77777777" w:rsidR="00FF7C43" w:rsidRPr="00D35484" w:rsidRDefault="00FF7C43" w:rsidP="00FF7C4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2BDE7DD3" w14:textId="77777777" w:rsidR="00FF7C43" w:rsidRPr="00D35484" w:rsidRDefault="00FF7C43" w:rsidP="00FF7C4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F7C43" w:rsidRPr="00D35484" w14:paraId="29FA274A" w14:textId="77777777" w:rsidTr="00B766C0">
        <w:trPr>
          <w:trHeight w:val="624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8304" w14:textId="77777777" w:rsidR="00FF7C43" w:rsidRPr="00D35484" w:rsidRDefault="006C469E" w:rsidP="00FF7C43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/>
                <w:sz w:val="21"/>
                <w:szCs w:val="21"/>
              </w:rPr>
              <w:t>8</w:t>
            </w:r>
            <w:r w:rsidR="00FF7C43" w:rsidRPr="00D35484">
              <w:rPr>
                <w:rFonts w:ascii="仿宋_GB2312" w:eastAsia="仿宋_GB2312" w:hint="eastAsia"/>
                <w:sz w:val="21"/>
                <w:szCs w:val="21"/>
              </w:rPr>
              <w:t>.劳务费</w:t>
            </w:r>
          </w:p>
        </w:tc>
        <w:tc>
          <w:tcPr>
            <w:tcW w:w="1339" w:type="dxa"/>
            <w:vAlign w:val="center"/>
          </w:tcPr>
          <w:p w14:paraId="232AE38E" w14:textId="77777777" w:rsidR="00FF7C43" w:rsidRPr="00D35484" w:rsidRDefault="00FF7C43" w:rsidP="00FF7C4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3F6893C8" w14:textId="77777777" w:rsidR="00FF7C43" w:rsidRPr="00D35484" w:rsidRDefault="00FF7C43" w:rsidP="00FF7C4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F7C43" w:rsidRPr="00D35484" w14:paraId="1F78A976" w14:textId="77777777" w:rsidTr="00B766C0">
        <w:trPr>
          <w:trHeight w:val="624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0E3B" w14:textId="77777777" w:rsidR="00FF7C43" w:rsidRPr="00D35484" w:rsidRDefault="00FF7C43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bookmarkStart w:id="255" w:name="_GoBack"/>
            <w:bookmarkEnd w:id="255"/>
          </w:p>
        </w:tc>
        <w:tc>
          <w:tcPr>
            <w:tcW w:w="1339" w:type="dxa"/>
            <w:vAlign w:val="center"/>
          </w:tcPr>
          <w:p w14:paraId="3BA8F128" w14:textId="77777777" w:rsidR="00FF7C43" w:rsidRPr="00D35484" w:rsidRDefault="00FF7C43" w:rsidP="00FF7C4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5B3871F5" w14:textId="77777777" w:rsidR="00FF7C43" w:rsidRPr="00D35484" w:rsidRDefault="00FF7C43" w:rsidP="00FF7C4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F7C43" w:rsidRPr="00D35484" w14:paraId="43B17A3C" w14:textId="77777777" w:rsidTr="00B766C0">
        <w:trPr>
          <w:trHeight w:val="624"/>
        </w:trPr>
        <w:tc>
          <w:tcPr>
            <w:tcW w:w="2767" w:type="dxa"/>
            <w:vAlign w:val="center"/>
          </w:tcPr>
          <w:p w14:paraId="7309C518" w14:textId="77777777" w:rsidR="00FF7C43" w:rsidRPr="00D35484" w:rsidRDefault="00785A9B" w:rsidP="00FF7C43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sz w:val="21"/>
                <w:szCs w:val="21"/>
              </w:rPr>
              <w:t>……</w:t>
            </w:r>
          </w:p>
        </w:tc>
        <w:tc>
          <w:tcPr>
            <w:tcW w:w="1339" w:type="dxa"/>
            <w:vAlign w:val="center"/>
          </w:tcPr>
          <w:p w14:paraId="58DB1085" w14:textId="77777777" w:rsidR="00FF7C43" w:rsidRPr="00D35484" w:rsidRDefault="00FF7C43" w:rsidP="00FF7C4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6715A03F" w14:textId="77777777" w:rsidR="00FF7C43" w:rsidRPr="00D35484" w:rsidRDefault="00FF7C43" w:rsidP="00FF7C4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F7C43" w:rsidRPr="00D35484" w14:paraId="466B6BEE" w14:textId="77777777" w:rsidTr="00B766C0">
        <w:trPr>
          <w:trHeight w:val="624"/>
        </w:trPr>
        <w:tc>
          <w:tcPr>
            <w:tcW w:w="2767" w:type="dxa"/>
            <w:vAlign w:val="center"/>
          </w:tcPr>
          <w:p w14:paraId="0AAB387A" w14:textId="77777777" w:rsidR="00FF7C43" w:rsidRPr="00D35484" w:rsidRDefault="00785A9B" w:rsidP="00785A9B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35484">
              <w:rPr>
                <w:rFonts w:ascii="仿宋_GB2312" w:eastAsia="仿宋_GB2312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339" w:type="dxa"/>
            <w:vAlign w:val="center"/>
          </w:tcPr>
          <w:p w14:paraId="65A24A47" w14:textId="77777777" w:rsidR="00FF7C43" w:rsidRPr="00D35484" w:rsidRDefault="00FF7C43" w:rsidP="00FF7C4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196" w:type="dxa"/>
            <w:vAlign w:val="center"/>
          </w:tcPr>
          <w:p w14:paraId="1E087B35" w14:textId="77777777" w:rsidR="00FF7C43" w:rsidRPr="00D35484" w:rsidRDefault="00FF7C43" w:rsidP="00FF7C4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14:paraId="221874D6" w14:textId="77777777" w:rsidR="002D1C6C" w:rsidRPr="00D35484" w:rsidRDefault="002D1C6C"/>
    <w:p w14:paraId="1F46F462" w14:textId="77777777" w:rsidR="00182F7B" w:rsidRPr="00D35484" w:rsidRDefault="00182F7B"/>
    <w:p w14:paraId="001A27C0" w14:textId="77777777" w:rsidR="00CA4E8E" w:rsidRPr="00D35484" w:rsidRDefault="00CA4E8E"/>
    <w:p w14:paraId="0673A38E" w14:textId="77777777" w:rsidR="00CA4E8E" w:rsidRPr="00D35484" w:rsidRDefault="00CA4E8E"/>
    <w:p w14:paraId="1D5637E9" w14:textId="77777777" w:rsidR="00CA4E8E" w:rsidRPr="00D35484" w:rsidRDefault="00CA4E8E"/>
    <w:p w14:paraId="0FABA5C6" w14:textId="77777777" w:rsidR="00CA4E8E" w:rsidRPr="00D35484" w:rsidRDefault="00CA4E8E"/>
    <w:p w14:paraId="47034C19" w14:textId="77777777" w:rsidR="00353387" w:rsidRPr="00D35484" w:rsidRDefault="00353387"/>
    <w:p w14:paraId="648B2EE3" w14:textId="77777777" w:rsidR="00353387" w:rsidRPr="00D35484" w:rsidRDefault="00353387"/>
    <w:p w14:paraId="4A92ADDB" w14:textId="77777777" w:rsidR="00CA4E8E" w:rsidRPr="00D35484" w:rsidRDefault="00CA4E8E"/>
    <w:p w14:paraId="782479E8" w14:textId="77777777" w:rsidR="00CA4E8E" w:rsidRPr="00D35484" w:rsidRDefault="00CA4E8E"/>
    <w:p w14:paraId="2A65A0D5" w14:textId="77777777" w:rsidR="00CA4E8E" w:rsidRPr="00D35484" w:rsidRDefault="00CA4E8E"/>
    <w:p w14:paraId="17D7E66B" w14:textId="77777777" w:rsidR="00CA4E8E" w:rsidRPr="00D35484" w:rsidRDefault="00CA4E8E"/>
    <w:p w14:paraId="50AF64F2" w14:textId="77777777" w:rsidR="00CA4E8E" w:rsidRPr="00D35484" w:rsidRDefault="00CA4E8E"/>
    <w:p w14:paraId="73C07C17" w14:textId="77777777" w:rsidR="00CA4E8E" w:rsidRPr="00D35484" w:rsidRDefault="00CA4E8E"/>
    <w:p w14:paraId="3A6578F0" w14:textId="77777777" w:rsidR="00CA4E8E" w:rsidRPr="00D35484" w:rsidRDefault="00CA4E8E"/>
    <w:p w14:paraId="61DD6F52" w14:textId="7E802F2C" w:rsidR="00CA4E8E" w:rsidRPr="00D35484" w:rsidRDefault="004A5B6A" w:rsidP="00CA4E8E">
      <w:pPr>
        <w:spacing w:afterLines="50" w:after="120"/>
        <w:rPr>
          <w:rFonts w:ascii="黑体" w:eastAsia="黑体" w:hAnsi="黑体"/>
        </w:rPr>
      </w:pPr>
      <w:ins w:id="256" w:author="钱秀玉" w:date="2022-04-08T09:41:00Z">
        <w:r>
          <w:rPr>
            <w:rFonts w:ascii="黑体" w:eastAsia="黑体" w:hAnsi="黑体" w:hint="eastAsia"/>
          </w:rPr>
          <w:lastRenderedPageBreak/>
          <w:t>十一</w:t>
        </w:r>
      </w:ins>
      <w:del w:id="257" w:author="钱秀玉" w:date="2022-04-08T09:41:00Z">
        <w:r w:rsidR="00CA4E8E" w:rsidRPr="00D35484" w:rsidDel="004A5B6A">
          <w:rPr>
            <w:rFonts w:ascii="黑体" w:eastAsia="黑体" w:hAnsi="黑体" w:hint="eastAsia"/>
          </w:rPr>
          <w:delText>十</w:delText>
        </w:r>
      </w:del>
      <w:r w:rsidR="00CA4E8E" w:rsidRPr="00D35484">
        <w:rPr>
          <w:rFonts w:ascii="黑体" w:eastAsia="黑体" w:hAnsi="黑体"/>
        </w:rPr>
        <w:t>、</w:t>
      </w:r>
      <w:r w:rsidR="00CA4E8E" w:rsidRPr="00D35484">
        <w:rPr>
          <w:rFonts w:ascii="黑体" w:eastAsia="黑体" w:hAnsi="黑体" w:hint="eastAsia"/>
        </w:rPr>
        <w:t xml:space="preserve">附件                       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8"/>
      </w:tblGrid>
      <w:tr w:rsidR="00CA4E8E" w:rsidRPr="00D35484" w14:paraId="0847DCB1" w14:textId="77777777" w:rsidTr="005826F3">
        <w:trPr>
          <w:jc w:val="center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85B" w14:textId="36DFE7D4" w:rsidR="00CA4E8E" w:rsidRPr="00D35484" w:rsidRDefault="00CA4E8E" w:rsidP="00AD54CE">
            <w:pPr>
              <w:spacing w:beforeLines="50" w:before="120" w:line="312" w:lineRule="auto"/>
              <w:rPr>
                <w:rFonts w:ascii="仿宋_GB2312" w:eastAsia="仿宋_GB2312"/>
                <w:sz w:val="21"/>
                <w:szCs w:val="21"/>
              </w:rPr>
            </w:pPr>
            <w:del w:id="258" w:author="钱秀玉" w:date="2022-04-08T09:42:00Z">
              <w:r w:rsidRPr="00D35484" w:rsidDel="004A5B6A">
                <w:rPr>
                  <w:rFonts w:ascii="黑体" w:eastAsia="黑体"/>
                  <w:sz w:val="24"/>
                </w:rPr>
                <w:delText>10</w:delText>
              </w:r>
            </w:del>
            <w:ins w:id="259" w:author="钱秀玉" w:date="2022-04-08T09:42:00Z">
              <w:r w:rsidR="004A5B6A" w:rsidRPr="00D35484">
                <w:rPr>
                  <w:rFonts w:ascii="黑体" w:eastAsia="黑体"/>
                  <w:sz w:val="24"/>
                </w:rPr>
                <w:t>1</w:t>
              </w:r>
              <w:r w:rsidR="004A5B6A">
                <w:rPr>
                  <w:rFonts w:ascii="黑体" w:eastAsia="黑体"/>
                  <w:sz w:val="24"/>
                </w:rPr>
                <w:t>1</w:t>
              </w:r>
            </w:ins>
            <w:r w:rsidRPr="00D35484">
              <w:rPr>
                <w:rFonts w:ascii="黑体" w:eastAsia="黑体" w:hint="eastAsia"/>
                <w:sz w:val="24"/>
              </w:rPr>
              <w:t>.1</w:t>
            </w:r>
            <w:r w:rsidR="009C6664" w:rsidRPr="00D35484">
              <w:rPr>
                <w:rFonts w:ascii="黑体" w:eastAsia="黑体"/>
                <w:sz w:val="24"/>
              </w:rPr>
              <w:t xml:space="preserve"> </w:t>
            </w:r>
            <w:r w:rsidRPr="00D35484">
              <w:rPr>
                <w:rFonts w:ascii="黑体" w:eastAsia="黑体" w:hint="eastAsia"/>
                <w:sz w:val="24"/>
              </w:rPr>
              <w:t>项目</w:t>
            </w:r>
            <w:r w:rsidR="00CF0EFB" w:rsidRPr="00D35484">
              <w:rPr>
                <w:rFonts w:ascii="黑体" w:eastAsia="黑体" w:hint="eastAsia"/>
                <w:sz w:val="24"/>
              </w:rPr>
              <w:t>负责人所在</w:t>
            </w:r>
            <w:r w:rsidRPr="00D35484">
              <w:rPr>
                <w:rFonts w:ascii="黑体" w:eastAsia="黑体" w:hint="eastAsia"/>
                <w:sz w:val="24"/>
              </w:rPr>
              <w:t>单位和</w:t>
            </w:r>
            <w:ins w:id="260" w:author="钱秀玉" w:date="2022-04-07T08:33:00Z">
              <w:r w:rsidR="00097388">
                <w:rPr>
                  <w:rFonts w:ascii="黑体" w:eastAsia="黑体" w:hint="eastAsia"/>
                  <w:sz w:val="24"/>
                </w:rPr>
                <w:t>合作</w:t>
              </w:r>
            </w:ins>
            <w:del w:id="261" w:author="钱秀玉" w:date="2022-04-07T08:33:00Z">
              <w:r w:rsidRPr="00D35484" w:rsidDel="00097388">
                <w:rPr>
                  <w:rFonts w:ascii="黑体" w:eastAsia="黑体" w:hint="eastAsia"/>
                  <w:sz w:val="24"/>
                </w:rPr>
                <w:delText>联合</w:delText>
              </w:r>
            </w:del>
            <w:r w:rsidRPr="00D35484">
              <w:rPr>
                <w:rFonts w:ascii="黑体" w:eastAsia="黑体" w:hint="eastAsia"/>
                <w:sz w:val="24"/>
              </w:rPr>
              <w:t>单位之间的</w:t>
            </w:r>
            <w:ins w:id="262" w:author="钱秀玉" w:date="2022-04-07T08:33:00Z">
              <w:r w:rsidR="00097388">
                <w:rPr>
                  <w:rFonts w:ascii="黑体" w:eastAsia="黑体" w:hint="eastAsia"/>
                  <w:sz w:val="24"/>
                </w:rPr>
                <w:t>合作</w:t>
              </w:r>
            </w:ins>
            <w:del w:id="263" w:author="钱秀玉" w:date="2022-04-07T08:33:00Z">
              <w:r w:rsidRPr="00D35484" w:rsidDel="00097388">
                <w:rPr>
                  <w:rFonts w:ascii="黑体" w:eastAsia="黑体" w:hint="eastAsia"/>
                  <w:sz w:val="24"/>
                </w:rPr>
                <w:delText>联合</w:delText>
              </w:r>
            </w:del>
            <w:r w:rsidRPr="00D35484">
              <w:rPr>
                <w:rFonts w:ascii="黑体" w:eastAsia="黑体" w:hint="eastAsia"/>
                <w:sz w:val="24"/>
              </w:rPr>
              <w:t>协议或合同</w:t>
            </w:r>
            <w:r w:rsidRPr="00D35484">
              <w:rPr>
                <w:rFonts w:ascii="仿宋_GB2312" w:eastAsia="仿宋_GB2312" w:hint="eastAsia"/>
                <w:sz w:val="21"/>
                <w:szCs w:val="21"/>
              </w:rPr>
              <w:t>（协议或合同中应加盖所有协议签署单位的公章，</w:t>
            </w:r>
            <w:proofErr w:type="gramStart"/>
            <w:r w:rsidRPr="00D35484">
              <w:rPr>
                <w:rFonts w:ascii="仿宋_GB2312" w:eastAsia="仿宋_GB2312" w:hint="eastAsia"/>
                <w:sz w:val="21"/>
                <w:szCs w:val="21"/>
              </w:rPr>
              <w:t>若项目</w:t>
            </w:r>
            <w:proofErr w:type="gramEnd"/>
            <w:r w:rsidRPr="00D35484">
              <w:rPr>
                <w:rFonts w:ascii="仿宋_GB2312" w:eastAsia="仿宋_GB2312" w:hint="eastAsia"/>
                <w:sz w:val="21"/>
                <w:szCs w:val="21"/>
              </w:rPr>
              <w:t>只有一家承担单位可不填写此项）</w:t>
            </w:r>
          </w:p>
          <w:p w14:paraId="5189ED2F" w14:textId="77777777" w:rsidR="00CA4E8E" w:rsidRPr="00D35484" w:rsidRDefault="00CA4E8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335D11C5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147F8969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7BC7489F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273A06E8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7827B198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25D500B8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778946EA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6872886D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0CE89C89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52C9EC90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27854461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3E9CFE93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27DF363B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39302D55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A4E8E" w:rsidRPr="00D35484" w14:paraId="757493E2" w14:textId="77777777" w:rsidTr="005826F3">
        <w:trPr>
          <w:jc w:val="center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85D" w14:textId="291AD77E" w:rsidR="00CA4E8E" w:rsidRPr="00D35484" w:rsidRDefault="00CA4E8E" w:rsidP="00AD54CE">
            <w:pPr>
              <w:spacing w:beforeLines="50" w:before="120"/>
              <w:rPr>
                <w:rFonts w:ascii="黑体" w:eastAsia="黑体"/>
                <w:sz w:val="24"/>
              </w:rPr>
            </w:pPr>
            <w:del w:id="264" w:author="钱秀玉" w:date="2022-04-08T09:43:00Z">
              <w:r w:rsidRPr="00D35484" w:rsidDel="004A5B6A">
                <w:rPr>
                  <w:rFonts w:ascii="黑体" w:eastAsia="黑体"/>
                  <w:sz w:val="24"/>
                </w:rPr>
                <w:delText>10</w:delText>
              </w:r>
            </w:del>
            <w:ins w:id="265" w:author="钱秀玉" w:date="2022-04-08T09:43:00Z">
              <w:r w:rsidR="004A5B6A" w:rsidRPr="00D35484">
                <w:rPr>
                  <w:rFonts w:ascii="黑体" w:eastAsia="黑体"/>
                  <w:sz w:val="24"/>
                </w:rPr>
                <w:t>1</w:t>
              </w:r>
              <w:r w:rsidR="004A5B6A">
                <w:rPr>
                  <w:rFonts w:ascii="黑体" w:eastAsia="黑体"/>
                  <w:sz w:val="24"/>
                </w:rPr>
                <w:t>1</w:t>
              </w:r>
            </w:ins>
            <w:r w:rsidRPr="00D35484">
              <w:rPr>
                <w:rFonts w:ascii="黑体" w:eastAsia="黑体" w:hint="eastAsia"/>
                <w:sz w:val="24"/>
              </w:rPr>
              <w:t>.2</w:t>
            </w:r>
            <w:r w:rsidRPr="00D35484">
              <w:rPr>
                <w:rFonts w:ascii="黑体" w:eastAsia="黑体"/>
                <w:sz w:val="24"/>
              </w:rPr>
              <w:t xml:space="preserve"> </w:t>
            </w:r>
            <w:r w:rsidRPr="00D35484">
              <w:rPr>
                <w:rFonts w:ascii="黑体" w:eastAsia="黑体" w:hint="eastAsia"/>
                <w:sz w:val="24"/>
              </w:rPr>
              <w:t>其他</w:t>
            </w:r>
          </w:p>
          <w:p w14:paraId="7AB58C1C" w14:textId="77777777" w:rsidR="00CA4E8E" w:rsidRPr="00D35484" w:rsidRDefault="00CA4E8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21CD16B2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53EC5C57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2D9F5FDB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562D1DC3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1BDBAD70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5599753B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7B334693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7927760D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79E8CC47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72F1ADDC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3CA7CAAE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0C17557F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7637AC45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50D8C9AD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27BDE05E" w14:textId="77777777" w:rsidR="00AD54CE" w:rsidRPr="00D35484" w:rsidRDefault="00AD54CE" w:rsidP="005E0F9F">
            <w:pPr>
              <w:spacing w:line="312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  <w:p w14:paraId="3A554CEB" w14:textId="77777777" w:rsidR="00AD54CE" w:rsidRPr="00D35484" w:rsidRDefault="00AD54CE" w:rsidP="00801FC8">
            <w:pPr>
              <w:rPr>
                <w:rFonts w:ascii="宋体" w:hAnsi="宋体"/>
                <w:sz w:val="24"/>
              </w:rPr>
            </w:pPr>
          </w:p>
        </w:tc>
      </w:tr>
    </w:tbl>
    <w:p w14:paraId="145A2E01" w14:textId="77777777" w:rsidR="00CA4E8E" w:rsidRPr="00D35484" w:rsidRDefault="00CA4E8E"/>
    <w:p w14:paraId="62A39B3A" w14:textId="77777777" w:rsidR="00CA4E8E" w:rsidRPr="00D35484" w:rsidRDefault="00CA4E8E"/>
    <w:p w14:paraId="2E8F9B6F" w14:textId="1C1CDA87" w:rsidR="00F676BF" w:rsidRDefault="00AD54CE" w:rsidP="00F676BF">
      <w:pPr>
        <w:spacing w:afterLines="50" w:after="120"/>
        <w:rPr>
          <w:rFonts w:ascii="黑体" w:eastAsia="黑体" w:hAnsi="黑体"/>
        </w:rPr>
      </w:pPr>
      <w:r w:rsidRPr="00D35484">
        <w:rPr>
          <w:rFonts w:ascii="黑体" w:eastAsia="黑体" w:hAnsi="黑体" w:hint="eastAsia"/>
        </w:rPr>
        <w:lastRenderedPageBreak/>
        <w:t>十</w:t>
      </w:r>
      <w:ins w:id="266" w:author="钱秀玉" w:date="2022-04-08T09:41:00Z">
        <w:r w:rsidR="004A5B6A">
          <w:rPr>
            <w:rFonts w:ascii="黑体" w:eastAsia="黑体" w:hAnsi="黑体" w:hint="eastAsia"/>
          </w:rPr>
          <w:t>二</w:t>
        </w:r>
      </w:ins>
      <w:del w:id="267" w:author="钱秀玉" w:date="2022-04-08T09:41:00Z">
        <w:r w:rsidRPr="00D35484" w:rsidDel="004A5B6A">
          <w:rPr>
            <w:rFonts w:ascii="黑体" w:eastAsia="黑体" w:hAnsi="黑体" w:hint="eastAsia"/>
          </w:rPr>
          <w:delText>一</w:delText>
        </w:r>
      </w:del>
      <w:r w:rsidR="00182F7B" w:rsidRPr="00D35484">
        <w:rPr>
          <w:rFonts w:ascii="黑体" w:eastAsia="黑体" w:hAnsi="黑体"/>
        </w:rPr>
        <w:t>、</w:t>
      </w:r>
      <w:r w:rsidR="00663BB5">
        <w:rPr>
          <w:rFonts w:ascii="黑体" w:eastAsia="黑体" w:hAnsi="黑体" w:hint="eastAsia"/>
        </w:rPr>
        <w:t>单位</w:t>
      </w:r>
      <w:r w:rsidR="00F676BF">
        <w:rPr>
          <w:rFonts w:ascii="黑体" w:eastAsia="黑体" w:hAnsi="黑体" w:hint="eastAsia"/>
        </w:rPr>
        <w:t>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676BF" w14:paraId="77D98A28" w14:textId="77777777" w:rsidTr="005F2C5B">
        <w:trPr>
          <w:trHeight w:val="5455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7A4" w14:textId="7A9F8C95" w:rsidR="00F676BF" w:rsidRPr="00DB0B8D" w:rsidRDefault="00F676BF" w:rsidP="005F2C5B">
            <w:pPr>
              <w:spacing w:beforeLines="50" w:before="120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  <w:r>
              <w:rPr>
                <w:rFonts w:eastAsia="黑体" w:hint="eastAsia"/>
                <w:sz w:val="24"/>
              </w:rPr>
              <w:t>所在</w:t>
            </w:r>
            <w:r>
              <w:rPr>
                <w:rFonts w:eastAsia="黑体"/>
                <w:sz w:val="24"/>
              </w:rPr>
              <w:t>单位</w:t>
            </w:r>
            <w:r w:rsidRPr="00DB0B8D">
              <w:rPr>
                <w:rFonts w:eastAsia="黑体"/>
                <w:sz w:val="24"/>
              </w:rPr>
              <w:t>意见</w:t>
            </w:r>
          </w:p>
          <w:p w14:paraId="0DD9CFD6" w14:textId="77777777" w:rsidR="00F676BF" w:rsidRPr="00DB0B8D" w:rsidRDefault="00F676BF" w:rsidP="005F2C5B">
            <w:pPr>
              <w:rPr>
                <w:rFonts w:eastAsia="仿宋_GB2312"/>
              </w:rPr>
            </w:pPr>
            <w:r w:rsidRPr="00DB0B8D">
              <w:rPr>
                <w:rFonts w:eastAsia="仿宋_GB2312"/>
              </w:rPr>
              <w:t xml:space="preserve">                                                </w:t>
            </w:r>
          </w:p>
          <w:p w14:paraId="7806FA17" w14:textId="77777777" w:rsidR="00F676BF" w:rsidRPr="00DB0B8D" w:rsidRDefault="00F676BF" w:rsidP="005F2C5B">
            <w:pPr>
              <w:rPr>
                <w:rFonts w:eastAsia="仿宋_GB2312"/>
              </w:rPr>
            </w:pPr>
          </w:p>
          <w:p w14:paraId="3EB52AC8" w14:textId="77777777" w:rsidR="00F676BF" w:rsidRPr="00A51853" w:rsidRDefault="00F676BF" w:rsidP="005F2C5B">
            <w:pPr>
              <w:rPr>
                <w:rFonts w:eastAsia="仿宋_GB2312"/>
              </w:rPr>
            </w:pPr>
          </w:p>
          <w:p w14:paraId="4737202F" w14:textId="77777777" w:rsidR="00F676BF" w:rsidRPr="00DB0B8D" w:rsidRDefault="00F676BF" w:rsidP="005F2C5B">
            <w:pPr>
              <w:rPr>
                <w:rFonts w:eastAsia="仿宋_GB2312"/>
              </w:rPr>
            </w:pPr>
          </w:p>
          <w:p w14:paraId="28DA89A3" w14:textId="77777777" w:rsidR="00F676BF" w:rsidRPr="00DB0B8D" w:rsidRDefault="00F676BF" w:rsidP="005F2C5B">
            <w:pPr>
              <w:rPr>
                <w:rFonts w:eastAsia="仿宋_GB2312"/>
              </w:rPr>
            </w:pPr>
          </w:p>
          <w:p w14:paraId="62DEEE88" w14:textId="77777777" w:rsidR="00F676BF" w:rsidRPr="00DB0B8D" w:rsidRDefault="00F676BF" w:rsidP="005F2C5B">
            <w:pPr>
              <w:rPr>
                <w:rFonts w:eastAsia="仿宋_GB2312"/>
              </w:rPr>
            </w:pPr>
          </w:p>
          <w:p w14:paraId="1D71B9B7" w14:textId="286CEF0B" w:rsidR="00F676BF" w:rsidRPr="00DB0B8D" w:rsidRDefault="00F676BF" w:rsidP="005F2C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</w:t>
            </w:r>
            <w:del w:id="268" w:author="钱秀玉" w:date="2022-04-07T08:35:00Z">
              <w:r w:rsidRPr="00DB0B8D" w:rsidDel="00097388">
                <w:rPr>
                  <w:rFonts w:eastAsia="仿宋_GB2312" w:hint="eastAsia"/>
                  <w:sz w:val="24"/>
                </w:rPr>
                <w:delText>代表人</w:delText>
              </w:r>
            </w:del>
            <w:ins w:id="269" w:author="钱秀玉" w:date="2022-04-07T08:35:00Z">
              <w:r w:rsidR="00097388">
                <w:rPr>
                  <w:rFonts w:eastAsia="仿宋_GB2312" w:hint="eastAsia"/>
                  <w:sz w:val="24"/>
                </w:rPr>
                <w:t>单位</w:t>
              </w:r>
            </w:ins>
            <w:ins w:id="270" w:author="钱秀玉" w:date="2022-04-07T09:05:00Z">
              <w:r w:rsidR="0091725C">
                <w:rPr>
                  <w:rFonts w:eastAsia="仿宋_GB2312" w:hint="eastAsia"/>
                  <w:sz w:val="24"/>
                </w:rPr>
                <w:t>负责</w:t>
              </w:r>
            </w:ins>
            <w:ins w:id="271" w:author="钱秀玉" w:date="2022-04-07T08:35:00Z">
              <w:r w:rsidR="00097388">
                <w:rPr>
                  <w:rFonts w:eastAsia="仿宋_GB2312" w:hint="eastAsia"/>
                  <w:sz w:val="24"/>
                </w:rPr>
                <w:t>人</w:t>
              </w:r>
            </w:ins>
            <w:r w:rsidRPr="00DB0B8D">
              <w:rPr>
                <w:rFonts w:eastAsia="仿宋_GB2312" w:hint="eastAsia"/>
                <w:sz w:val="24"/>
              </w:rPr>
              <w:t>签字</w:t>
            </w:r>
            <w:r w:rsidRPr="00DB0B8D">
              <w:rPr>
                <w:rFonts w:eastAsia="仿宋_GB2312"/>
                <w:sz w:val="24"/>
              </w:rPr>
              <w:t>：</w:t>
            </w:r>
          </w:p>
          <w:p w14:paraId="2EEE60F2" w14:textId="77777777" w:rsidR="00F676BF" w:rsidRPr="0091725C" w:rsidRDefault="00F676BF" w:rsidP="005F2C5B">
            <w:pPr>
              <w:jc w:val="center"/>
              <w:rPr>
                <w:rFonts w:eastAsia="仿宋_GB2312"/>
                <w:sz w:val="24"/>
              </w:rPr>
            </w:pPr>
          </w:p>
          <w:p w14:paraId="0A09F7FD" w14:textId="77777777" w:rsidR="00F676BF" w:rsidRPr="00DB0B8D" w:rsidRDefault="00F676BF" w:rsidP="005F2C5B">
            <w:pPr>
              <w:jc w:val="center"/>
              <w:rPr>
                <w:rFonts w:eastAsia="仿宋_GB2312"/>
                <w:sz w:val="24"/>
              </w:rPr>
            </w:pPr>
            <w:r w:rsidRPr="00DB0B8D">
              <w:rPr>
                <w:rFonts w:eastAsia="仿宋_GB2312" w:hint="eastAsia"/>
                <w:sz w:val="24"/>
              </w:rPr>
              <w:t xml:space="preserve">                                   </w:t>
            </w:r>
          </w:p>
          <w:p w14:paraId="3B7B50BE" w14:textId="77777777" w:rsidR="00F676BF" w:rsidRPr="00DB0B8D" w:rsidRDefault="00F676BF" w:rsidP="005F2C5B">
            <w:pPr>
              <w:jc w:val="center"/>
              <w:rPr>
                <w:rFonts w:eastAsia="仿宋_GB2312"/>
                <w:sz w:val="24"/>
              </w:rPr>
            </w:pPr>
            <w:r w:rsidRPr="00DB0B8D">
              <w:rPr>
                <w:rFonts w:eastAsia="仿宋_GB2312"/>
                <w:sz w:val="24"/>
              </w:rPr>
              <w:t xml:space="preserve">                         </w:t>
            </w:r>
            <w:r w:rsidRPr="00DB0B8D">
              <w:rPr>
                <w:rFonts w:eastAsia="仿宋_GB2312" w:hint="eastAsia"/>
                <w:sz w:val="24"/>
              </w:rPr>
              <w:t>单位盖章</w:t>
            </w:r>
            <w:r>
              <w:rPr>
                <w:rFonts w:eastAsia="仿宋_GB2312" w:hint="eastAsia"/>
                <w:sz w:val="24"/>
              </w:rPr>
              <w:t>：</w:t>
            </w:r>
          </w:p>
          <w:p w14:paraId="04D56CD5" w14:textId="77777777" w:rsidR="00F676BF" w:rsidRPr="00DB0B8D" w:rsidRDefault="00F676BF" w:rsidP="005F2C5B">
            <w:pPr>
              <w:jc w:val="center"/>
              <w:rPr>
                <w:rFonts w:eastAsia="仿宋_GB2312"/>
                <w:sz w:val="13"/>
                <w:szCs w:val="13"/>
              </w:rPr>
            </w:pPr>
          </w:p>
          <w:p w14:paraId="0ABCD8C3" w14:textId="77777777" w:rsidR="00F676BF" w:rsidRPr="00DB0B8D" w:rsidRDefault="00F676BF" w:rsidP="005F2C5B">
            <w:pPr>
              <w:rPr>
                <w:rFonts w:eastAsia="仿宋_GB2312"/>
                <w:sz w:val="13"/>
                <w:szCs w:val="13"/>
              </w:rPr>
            </w:pPr>
          </w:p>
          <w:p w14:paraId="09D458DB" w14:textId="4D153D58" w:rsidR="00F676BF" w:rsidRDefault="00F676BF" w:rsidP="005F2C5B">
            <w:pPr>
              <w:rPr>
                <w:rFonts w:ascii="黑体" w:eastAsia="黑体" w:hAnsi="黑体"/>
              </w:rPr>
            </w:pPr>
            <w:r w:rsidRPr="00DB0B8D"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eastAsia="仿宋_GB2312"/>
                <w:sz w:val="24"/>
              </w:rPr>
              <w:t xml:space="preserve">    </w:t>
            </w:r>
            <w:r w:rsidRPr="00DB0B8D">
              <w:rPr>
                <w:rFonts w:eastAsia="仿宋_GB2312"/>
                <w:sz w:val="24"/>
              </w:rPr>
              <w:t xml:space="preserve">   </w:t>
            </w:r>
            <w:r w:rsidR="00B86168">
              <w:rPr>
                <w:rFonts w:eastAsia="仿宋_GB2312"/>
                <w:sz w:val="24"/>
              </w:rPr>
              <w:t xml:space="preserve"> </w:t>
            </w:r>
            <w:r w:rsidRPr="00DB0B8D">
              <w:rPr>
                <w:rFonts w:eastAsia="仿宋_GB2312"/>
                <w:sz w:val="24"/>
              </w:rPr>
              <w:t xml:space="preserve">  </w:t>
            </w:r>
            <w:r w:rsidRPr="00DB0B8D">
              <w:rPr>
                <w:rFonts w:eastAsia="仿宋_GB2312"/>
                <w:sz w:val="24"/>
              </w:rPr>
              <w:t>年</w:t>
            </w:r>
            <w:r w:rsidRPr="00DB0B8D">
              <w:rPr>
                <w:rFonts w:eastAsia="仿宋_GB2312"/>
                <w:sz w:val="24"/>
              </w:rPr>
              <w:t xml:space="preserve">    </w:t>
            </w:r>
            <w:r w:rsidRPr="00DB0B8D">
              <w:rPr>
                <w:rFonts w:eastAsia="仿宋_GB2312"/>
                <w:sz w:val="24"/>
              </w:rPr>
              <w:t>月</w:t>
            </w:r>
            <w:r w:rsidRPr="00DB0B8D">
              <w:rPr>
                <w:rFonts w:eastAsia="仿宋_GB2312"/>
                <w:sz w:val="24"/>
              </w:rPr>
              <w:t xml:space="preserve">    </w:t>
            </w:r>
            <w:r w:rsidRPr="00DB0B8D">
              <w:rPr>
                <w:rFonts w:eastAsia="仿宋_GB2312"/>
                <w:sz w:val="24"/>
              </w:rPr>
              <w:t>日</w:t>
            </w:r>
          </w:p>
          <w:p w14:paraId="32617CE3" w14:textId="77777777" w:rsidR="00F676BF" w:rsidRDefault="00F676BF" w:rsidP="005F2C5B">
            <w:pPr>
              <w:rPr>
                <w:rFonts w:ascii="黑体" w:eastAsia="黑体" w:hAnsi="黑体"/>
              </w:rPr>
            </w:pPr>
          </w:p>
          <w:p w14:paraId="6100D433" w14:textId="77777777" w:rsidR="00F676BF" w:rsidRDefault="00F676BF" w:rsidP="005F2C5B">
            <w:pPr>
              <w:rPr>
                <w:rFonts w:ascii="黑体" w:eastAsia="黑体" w:hAnsi="黑体"/>
              </w:rPr>
            </w:pPr>
          </w:p>
        </w:tc>
      </w:tr>
    </w:tbl>
    <w:p w14:paraId="6F96145E" w14:textId="19F83E45" w:rsidR="00F676BF" w:rsidRDefault="00F676BF" w:rsidP="00F676BF">
      <w:pPr>
        <w:spacing w:beforeLines="50" w:before="120"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十</w:t>
      </w:r>
      <w:ins w:id="272" w:author="钱秀玉" w:date="2022-04-08T09:42:00Z">
        <w:r w:rsidR="004A5B6A">
          <w:rPr>
            <w:rFonts w:ascii="黑体" w:eastAsia="黑体" w:hAnsi="黑体" w:hint="eastAsia"/>
          </w:rPr>
          <w:t>三</w:t>
        </w:r>
      </w:ins>
      <w:del w:id="273" w:author="钱秀玉" w:date="2022-04-08T09:42:00Z">
        <w:r w:rsidDel="004A5B6A">
          <w:rPr>
            <w:rFonts w:ascii="黑体" w:eastAsia="黑体" w:hAnsi="黑体" w:hint="eastAsia"/>
          </w:rPr>
          <w:delText>二</w:delText>
        </w:r>
      </w:del>
      <w:r w:rsidRPr="00830A2B"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推荐意见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676BF" w14:paraId="2506B5D3" w14:textId="77777777" w:rsidTr="005F2C5B">
        <w:trPr>
          <w:trHeight w:val="7149"/>
        </w:trPr>
        <w:tc>
          <w:tcPr>
            <w:tcW w:w="8302" w:type="dxa"/>
          </w:tcPr>
          <w:tbl>
            <w:tblPr>
              <w:tblStyle w:val="a7"/>
              <w:tblW w:w="8246" w:type="dxa"/>
              <w:jc w:val="center"/>
              <w:tblLook w:val="04A0" w:firstRow="1" w:lastRow="0" w:firstColumn="1" w:lastColumn="0" w:noHBand="0" w:noVBand="1"/>
            </w:tblPr>
            <w:tblGrid>
              <w:gridCol w:w="1360"/>
              <w:gridCol w:w="1316"/>
              <w:gridCol w:w="1361"/>
              <w:gridCol w:w="1361"/>
              <w:gridCol w:w="810"/>
              <w:gridCol w:w="2038"/>
            </w:tblGrid>
            <w:tr w:rsidR="00F676BF" w14:paraId="3371071A" w14:textId="77777777" w:rsidTr="00B81C9B">
              <w:trPr>
                <w:jc w:val="center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85374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  <w:r w:rsidRPr="00F06F3C">
                    <w:rPr>
                      <w:rFonts w:ascii="仿宋_GB2312" w:eastAsia="仿宋_GB2312" w:hAnsi="Garamond" w:hint="eastAsia"/>
                      <w:sz w:val="24"/>
                      <w:szCs w:val="24"/>
                    </w:rPr>
                    <w:t>推荐专家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68C57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2C18B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  <w:r w:rsidRPr="00F06F3C">
                    <w:rPr>
                      <w:rFonts w:ascii="仿宋_GB2312" w:eastAsia="仿宋_GB2312" w:hAnsi="Garamond" w:hint="eastAsia"/>
                      <w:sz w:val="24"/>
                      <w:szCs w:val="24"/>
                    </w:rPr>
                    <w:t>职称/职务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7C676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59C52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  <w:r w:rsidRPr="00F06F3C">
                    <w:rPr>
                      <w:rFonts w:ascii="仿宋_GB2312" w:eastAsia="仿宋_GB2312" w:hAnsi="Garamond" w:hint="eastAsia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ACE82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</w:p>
              </w:tc>
            </w:tr>
            <w:tr w:rsidR="00F676BF" w14:paraId="6F91DCA6" w14:textId="77777777" w:rsidTr="005F2C5B">
              <w:trPr>
                <w:trHeight w:val="736"/>
                <w:jc w:val="center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A3AED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  <w:r w:rsidRPr="00F06F3C">
                    <w:rPr>
                      <w:rFonts w:ascii="仿宋_GB2312" w:eastAsia="仿宋_GB2312" w:hAnsi="Garamond" w:hint="eastAsia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35EB3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4F99A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  <w:r w:rsidRPr="00F06F3C">
                    <w:rPr>
                      <w:rFonts w:ascii="仿宋_GB2312" w:eastAsia="仿宋_GB2312" w:hAnsi="Garamond" w:hint="eastAsia"/>
                      <w:sz w:val="24"/>
                      <w:szCs w:val="24"/>
                    </w:rPr>
                    <w:t>单位地址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87D76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</w:p>
              </w:tc>
            </w:tr>
            <w:tr w:rsidR="00F676BF" w14:paraId="04A24C35" w14:textId="77777777" w:rsidTr="00B81C9B">
              <w:trPr>
                <w:trHeight w:val="576"/>
                <w:jc w:val="center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AC2C4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  <w:r w:rsidRPr="00F06F3C">
                    <w:rPr>
                      <w:rFonts w:ascii="仿宋_GB2312" w:eastAsia="仿宋_GB2312" w:hAnsi="Garamond" w:hint="eastAsia"/>
                      <w:sz w:val="24"/>
                      <w:szCs w:val="24"/>
                    </w:rPr>
                    <w:t>手机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EB9CA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A3308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  <w:r w:rsidRPr="00F06F3C">
                    <w:rPr>
                      <w:rFonts w:ascii="仿宋_GB2312" w:eastAsia="仿宋_GB2312" w:hAnsi="Garamond" w:hint="eastAsia"/>
                      <w:sz w:val="24"/>
                      <w:szCs w:val="24"/>
                    </w:rPr>
                    <w:t>办公电话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479AD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C9C12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  <w:r w:rsidRPr="00F06F3C">
                    <w:rPr>
                      <w:rFonts w:ascii="仿宋_GB2312" w:eastAsia="仿宋_GB2312" w:hAnsi="Garamond" w:hint="eastAsia"/>
                      <w:sz w:val="24"/>
                      <w:szCs w:val="24"/>
                    </w:rPr>
                    <w:t>邮箱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C172F" w14:textId="77777777" w:rsidR="00F676BF" w:rsidRPr="00F06F3C" w:rsidRDefault="00F676BF" w:rsidP="005F2C5B">
                  <w:pPr>
                    <w:spacing w:line="560" w:lineRule="exact"/>
                    <w:jc w:val="left"/>
                    <w:rPr>
                      <w:rFonts w:ascii="仿宋_GB2312" w:eastAsia="仿宋_GB2312" w:hAnsi="Garamond"/>
                      <w:sz w:val="24"/>
                      <w:szCs w:val="24"/>
                    </w:rPr>
                  </w:pPr>
                </w:p>
              </w:tc>
            </w:tr>
          </w:tbl>
          <w:p w14:paraId="61523078" w14:textId="77777777" w:rsidR="00F676BF" w:rsidRPr="00DB0B8D" w:rsidRDefault="00F676BF" w:rsidP="005F2C5B">
            <w:pPr>
              <w:snapToGrid w:val="0"/>
              <w:spacing w:beforeLines="50" w:before="120" w:line="360" w:lineRule="auto"/>
              <w:rPr>
                <w:rFonts w:eastAsia="仿宋_GB2312"/>
                <w:sz w:val="24"/>
              </w:rPr>
            </w:pPr>
            <w:r w:rsidRPr="00DB0B8D">
              <w:rPr>
                <w:rFonts w:eastAsia="黑体" w:hint="eastAsia"/>
                <w:sz w:val="24"/>
              </w:rPr>
              <w:t>推荐</w:t>
            </w:r>
            <w:r>
              <w:rPr>
                <w:rFonts w:eastAsia="黑体" w:hint="eastAsia"/>
                <w:sz w:val="24"/>
              </w:rPr>
              <w:t>专家</w:t>
            </w:r>
            <w:r w:rsidRPr="00DB0B8D">
              <w:rPr>
                <w:rFonts w:eastAsia="黑体"/>
                <w:sz w:val="24"/>
              </w:rPr>
              <w:t>意见</w:t>
            </w:r>
          </w:p>
          <w:p w14:paraId="291A53AC" w14:textId="77777777" w:rsidR="00F676BF" w:rsidRPr="00DB0B8D" w:rsidRDefault="00F676BF" w:rsidP="005F2C5B">
            <w:pPr>
              <w:snapToGrid w:val="0"/>
              <w:spacing w:line="360" w:lineRule="auto"/>
              <w:rPr>
                <w:rFonts w:eastAsia="仿宋_GB2312"/>
              </w:rPr>
            </w:pPr>
            <w:r w:rsidRPr="00DB0B8D">
              <w:rPr>
                <w:rFonts w:eastAsia="仿宋_GB2312"/>
              </w:rPr>
              <w:t xml:space="preserve">                                                </w:t>
            </w:r>
          </w:p>
          <w:p w14:paraId="7208AC6C" w14:textId="77777777" w:rsidR="00F676BF" w:rsidRPr="00DB0B8D" w:rsidRDefault="00F676BF" w:rsidP="005F2C5B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51CB9B40" w14:textId="77777777" w:rsidR="00F676BF" w:rsidRDefault="00F676BF" w:rsidP="005F2C5B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0B0FD55F" w14:textId="77777777" w:rsidR="00F676BF" w:rsidRDefault="00F676BF" w:rsidP="005F2C5B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79795F4C" w14:textId="77777777" w:rsidR="00F676BF" w:rsidRDefault="00F676BF" w:rsidP="005F2C5B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4049D2E2" w14:textId="77777777" w:rsidR="00F676BF" w:rsidRPr="00DB0B8D" w:rsidRDefault="00F676BF" w:rsidP="005F2C5B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DB0B8D">
              <w:rPr>
                <w:rFonts w:eastAsia="仿宋_GB2312"/>
              </w:rPr>
              <w:t xml:space="preserve">                       </w:t>
            </w:r>
            <w:r w:rsidRPr="00DB0B8D"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推荐专家</w:t>
            </w:r>
            <w:r w:rsidRPr="00DB0B8D">
              <w:rPr>
                <w:rFonts w:eastAsia="仿宋_GB2312" w:hint="eastAsia"/>
                <w:sz w:val="24"/>
              </w:rPr>
              <w:t>签字</w:t>
            </w:r>
            <w:r w:rsidRPr="00DB0B8D">
              <w:rPr>
                <w:rFonts w:eastAsia="仿宋_GB2312"/>
                <w:sz w:val="24"/>
              </w:rPr>
              <w:t>：</w:t>
            </w:r>
            <w:r w:rsidRPr="00DB0B8D">
              <w:rPr>
                <w:rFonts w:eastAsia="仿宋_GB2312" w:hint="eastAsia"/>
                <w:sz w:val="24"/>
              </w:rPr>
              <w:t xml:space="preserve">                                   </w:t>
            </w:r>
          </w:p>
          <w:p w14:paraId="6B2BEDB5" w14:textId="77777777" w:rsidR="00F676BF" w:rsidRPr="00DB0B8D" w:rsidRDefault="00F676BF" w:rsidP="005F2C5B">
            <w:pPr>
              <w:snapToGrid w:val="0"/>
              <w:spacing w:line="360" w:lineRule="auto"/>
              <w:rPr>
                <w:rFonts w:eastAsia="仿宋_GB2312"/>
                <w:sz w:val="13"/>
                <w:szCs w:val="13"/>
              </w:rPr>
            </w:pPr>
          </w:p>
          <w:p w14:paraId="0F4B2F25" w14:textId="462498B2" w:rsidR="00F676BF" w:rsidRDefault="00F676BF" w:rsidP="005F2C5B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DB0B8D"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 xml:space="preserve">  </w:t>
            </w:r>
            <w:r w:rsidRPr="00DB0B8D">
              <w:rPr>
                <w:rFonts w:eastAsia="仿宋_GB2312"/>
                <w:sz w:val="24"/>
              </w:rPr>
              <w:t xml:space="preserve">    </w:t>
            </w:r>
            <w:r w:rsidRPr="00DB0B8D">
              <w:rPr>
                <w:rFonts w:eastAsia="仿宋_GB2312"/>
                <w:sz w:val="24"/>
              </w:rPr>
              <w:t>年</w:t>
            </w:r>
            <w:r w:rsidRPr="00DB0B8D">
              <w:rPr>
                <w:rFonts w:eastAsia="仿宋_GB2312"/>
                <w:sz w:val="24"/>
              </w:rPr>
              <w:t xml:space="preserve">    </w:t>
            </w:r>
            <w:r w:rsidRPr="00DB0B8D">
              <w:rPr>
                <w:rFonts w:eastAsia="仿宋_GB2312"/>
                <w:sz w:val="24"/>
              </w:rPr>
              <w:t>月</w:t>
            </w:r>
            <w:r w:rsidRPr="00DB0B8D">
              <w:rPr>
                <w:rFonts w:eastAsia="仿宋_GB2312"/>
                <w:sz w:val="24"/>
              </w:rPr>
              <w:t xml:space="preserve">    </w:t>
            </w:r>
            <w:r w:rsidRPr="00DB0B8D">
              <w:rPr>
                <w:rFonts w:eastAsia="仿宋_GB2312"/>
                <w:sz w:val="24"/>
              </w:rPr>
              <w:t>日</w:t>
            </w:r>
          </w:p>
          <w:p w14:paraId="525C519E" w14:textId="77777777" w:rsidR="00F676BF" w:rsidRDefault="00F676BF" w:rsidP="005F2C5B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14:paraId="3AB3F690" w14:textId="77777777" w:rsidR="00F676BF" w:rsidRPr="00015D13" w:rsidRDefault="00F676BF" w:rsidP="005F2C5B">
            <w:pPr>
              <w:snapToGrid w:val="0"/>
              <w:spacing w:line="360" w:lineRule="auto"/>
              <w:rPr>
                <w:rFonts w:ascii="黑体" w:eastAsia="黑体" w:hAnsi="黑体"/>
              </w:rPr>
            </w:pPr>
            <w:r>
              <w:rPr>
                <w:rFonts w:eastAsia="仿宋_GB2312" w:hint="eastAsia"/>
                <w:sz w:val="24"/>
              </w:rPr>
              <w:t>备注：推荐专家</w:t>
            </w:r>
            <w:r>
              <w:rPr>
                <w:rFonts w:eastAsia="仿宋_GB2312"/>
                <w:sz w:val="24"/>
              </w:rPr>
              <w:t>需为</w:t>
            </w:r>
            <w:proofErr w:type="gramStart"/>
            <w:r>
              <w:rPr>
                <w:rFonts w:eastAsia="仿宋_GB2312" w:hint="eastAsia"/>
                <w:sz w:val="24"/>
              </w:rPr>
              <w:t>同行</w:t>
            </w:r>
            <w:r>
              <w:rPr>
                <w:rFonts w:eastAsia="仿宋_GB2312"/>
                <w:sz w:val="24"/>
              </w:rPr>
              <w:t>正</w:t>
            </w:r>
            <w:proofErr w:type="gramEnd"/>
            <w:r>
              <w:rPr>
                <w:rFonts w:eastAsia="仿宋_GB2312"/>
                <w:sz w:val="24"/>
              </w:rPr>
              <w:t>高级职称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</w:tbl>
    <w:p w14:paraId="0D7A2C62" w14:textId="77777777" w:rsidR="00F676BF" w:rsidDel="004A5B6A" w:rsidRDefault="00F676BF" w:rsidP="00F676BF">
      <w:pPr>
        <w:spacing w:beforeLines="50" w:before="120" w:afterLines="50" w:after="120"/>
        <w:rPr>
          <w:del w:id="274" w:author="钱秀玉" w:date="2022-04-08T09:42:00Z"/>
          <w:rFonts w:ascii="黑体" w:eastAsia="黑体" w:hAnsi="黑体"/>
        </w:rPr>
      </w:pPr>
    </w:p>
    <w:p w14:paraId="3844F3AB" w14:textId="63798CA5" w:rsidR="00AC29BB" w:rsidRPr="00D35484" w:rsidRDefault="00AC29BB" w:rsidP="00F676BF">
      <w:pPr>
        <w:spacing w:afterLines="50" w:after="120"/>
        <w:rPr>
          <w:rFonts w:eastAsia="黑体"/>
        </w:rPr>
      </w:pPr>
      <w:r w:rsidRPr="00D35484">
        <w:rPr>
          <w:rFonts w:eastAsia="黑体" w:hint="eastAsia"/>
        </w:rPr>
        <w:t>十</w:t>
      </w:r>
      <w:ins w:id="275" w:author="钱秀玉" w:date="2022-04-08T09:42:00Z">
        <w:r w:rsidR="004A5B6A">
          <w:rPr>
            <w:rFonts w:eastAsia="黑体" w:hint="eastAsia"/>
          </w:rPr>
          <w:t>四</w:t>
        </w:r>
      </w:ins>
      <w:del w:id="276" w:author="钱秀玉" w:date="2022-04-08T09:42:00Z">
        <w:r w:rsidR="00F676BF" w:rsidDel="004A5B6A">
          <w:rPr>
            <w:rFonts w:eastAsia="黑体" w:hint="eastAsia"/>
          </w:rPr>
          <w:delText>三</w:delText>
        </w:r>
      </w:del>
      <w:r w:rsidRPr="00D35484">
        <w:rPr>
          <w:rFonts w:eastAsia="黑体"/>
        </w:rPr>
        <w:t>、声明</w:t>
      </w:r>
    </w:p>
    <w:p w14:paraId="4844C2D5" w14:textId="77777777" w:rsidR="00AC29BB" w:rsidRPr="00D35484" w:rsidRDefault="00AC29BB" w:rsidP="00AC29BB">
      <w:pPr>
        <w:rPr>
          <w:rFonts w:eastAsia="黑体"/>
          <w:szCs w:val="28"/>
        </w:rPr>
      </w:pPr>
    </w:p>
    <w:p w14:paraId="10F34BCF" w14:textId="77777777" w:rsidR="00AC29BB" w:rsidRPr="00D35484" w:rsidRDefault="00AC29BB" w:rsidP="00AC29BB">
      <w:pPr>
        <w:spacing w:line="312" w:lineRule="auto"/>
        <w:rPr>
          <w:rFonts w:eastAsia="黑体"/>
          <w:szCs w:val="28"/>
        </w:rPr>
      </w:pPr>
      <w:r w:rsidRPr="00D35484">
        <w:rPr>
          <w:rFonts w:eastAsia="黑体"/>
          <w:szCs w:val="28"/>
        </w:rPr>
        <w:t>本</w:t>
      </w:r>
      <w:r w:rsidRPr="00D35484">
        <w:rPr>
          <w:rFonts w:eastAsia="黑体" w:hint="eastAsia"/>
          <w:szCs w:val="28"/>
        </w:rPr>
        <w:t>项目负责人</w:t>
      </w:r>
      <w:r w:rsidRPr="00D35484">
        <w:rPr>
          <w:rFonts w:eastAsia="黑体"/>
          <w:szCs w:val="28"/>
        </w:rPr>
        <w:t>和项目单位承诺：</w:t>
      </w:r>
    </w:p>
    <w:p w14:paraId="60B0034A" w14:textId="4BA772E5" w:rsidR="00AC29BB" w:rsidRPr="00D35484" w:rsidRDefault="00AC29BB" w:rsidP="008C7245">
      <w:pPr>
        <w:spacing w:beforeLines="50" w:before="120" w:line="312" w:lineRule="auto"/>
        <w:ind w:firstLineChars="200" w:firstLine="560"/>
        <w:rPr>
          <w:rFonts w:eastAsia="黑体"/>
          <w:szCs w:val="28"/>
        </w:rPr>
      </w:pPr>
      <w:r w:rsidRPr="00D35484">
        <w:rPr>
          <w:rFonts w:eastAsia="黑体" w:hint="eastAsia"/>
          <w:szCs w:val="28"/>
        </w:rPr>
        <w:t>项目申报</w:t>
      </w:r>
      <w:proofErr w:type="gramStart"/>
      <w:r w:rsidRPr="00D35484">
        <w:rPr>
          <w:rFonts w:eastAsia="黑体" w:hint="eastAsia"/>
          <w:szCs w:val="28"/>
        </w:rPr>
        <w:t>书</w:t>
      </w:r>
      <w:r w:rsidRPr="00D35484">
        <w:rPr>
          <w:rFonts w:eastAsia="黑体"/>
          <w:szCs w:val="28"/>
        </w:rPr>
        <w:t>所有</w:t>
      </w:r>
      <w:proofErr w:type="gramEnd"/>
      <w:r w:rsidRPr="00D35484">
        <w:rPr>
          <w:rFonts w:eastAsia="黑体"/>
          <w:szCs w:val="28"/>
        </w:rPr>
        <w:t>信息真实准确</w:t>
      </w:r>
      <w:r w:rsidRPr="00D35484">
        <w:rPr>
          <w:rFonts w:eastAsia="黑体" w:hint="eastAsia"/>
          <w:szCs w:val="28"/>
        </w:rPr>
        <w:t>，所有承诺诚信可靠。</w:t>
      </w:r>
      <w:ins w:id="277" w:author="钱秀玉" w:date="2022-04-08T10:40:00Z">
        <w:r w:rsidR="00C62894">
          <w:rPr>
            <w:rFonts w:eastAsia="黑体" w:hint="eastAsia"/>
            <w:szCs w:val="28"/>
          </w:rPr>
          <w:t>相同</w:t>
        </w:r>
      </w:ins>
      <w:ins w:id="278" w:author="钱秀玉" w:date="2022-04-08T10:20:00Z">
        <w:r w:rsidR="008C7245">
          <w:rPr>
            <w:rFonts w:eastAsia="黑体" w:hint="eastAsia"/>
            <w:szCs w:val="28"/>
          </w:rPr>
          <w:t>项目</w:t>
        </w:r>
      </w:ins>
      <w:ins w:id="279" w:author="钱秀玉" w:date="2022-04-08T10:21:00Z">
        <w:r w:rsidR="008C7245">
          <w:rPr>
            <w:rFonts w:eastAsia="黑体" w:hint="eastAsia"/>
            <w:szCs w:val="28"/>
          </w:rPr>
          <w:t>研究内容</w:t>
        </w:r>
      </w:ins>
      <w:ins w:id="280" w:author="钱秀玉" w:date="2022-04-08T10:23:00Z">
        <w:r w:rsidR="008C7245">
          <w:rPr>
            <w:rFonts w:eastAsia="黑体" w:hint="eastAsia"/>
            <w:szCs w:val="28"/>
          </w:rPr>
          <w:t>未</w:t>
        </w:r>
      </w:ins>
      <w:ins w:id="281" w:author="钱秀玉" w:date="2022-04-08T10:29:00Z">
        <w:r w:rsidR="006B2338">
          <w:rPr>
            <w:rFonts w:eastAsia="黑体" w:hint="eastAsia"/>
            <w:szCs w:val="28"/>
          </w:rPr>
          <w:t>获得</w:t>
        </w:r>
      </w:ins>
      <w:ins w:id="282" w:author="钱秀玉" w:date="2022-04-08T10:21:00Z">
        <w:r w:rsidR="008C7245">
          <w:rPr>
            <w:rFonts w:eastAsia="黑体" w:hint="eastAsia"/>
            <w:szCs w:val="28"/>
          </w:rPr>
          <w:t>同级</w:t>
        </w:r>
      </w:ins>
      <w:ins w:id="283" w:author="钱秀玉" w:date="2022-04-08T10:33:00Z">
        <w:r w:rsidR="00066C55">
          <w:rPr>
            <w:rFonts w:eastAsia="黑体" w:hint="eastAsia"/>
            <w:szCs w:val="28"/>
          </w:rPr>
          <w:t>或</w:t>
        </w:r>
      </w:ins>
      <w:ins w:id="284" w:author="钱秀玉" w:date="2022-04-08T10:34:00Z">
        <w:r w:rsidR="00066C55">
          <w:rPr>
            <w:rFonts w:eastAsia="黑体" w:hint="eastAsia"/>
            <w:szCs w:val="28"/>
          </w:rPr>
          <w:t>类似</w:t>
        </w:r>
      </w:ins>
      <w:ins w:id="285" w:author="钱秀玉" w:date="2022-04-08T10:22:00Z">
        <w:r w:rsidR="008C7245">
          <w:rPr>
            <w:rFonts w:eastAsia="黑体" w:hint="eastAsia"/>
            <w:szCs w:val="28"/>
          </w:rPr>
          <w:t>项目资助</w:t>
        </w:r>
      </w:ins>
      <w:ins w:id="286" w:author="钱秀玉" w:date="2022-04-08T10:23:00Z">
        <w:r w:rsidR="008C7245">
          <w:rPr>
            <w:rFonts w:eastAsia="黑体" w:hint="eastAsia"/>
            <w:szCs w:val="28"/>
          </w:rPr>
          <w:t>。</w:t>
        </w:r>
      </w:ins>
      <w:r w:rsidRPr="00D35484">
        <w:rPr>
          <w:rFonts w:eastAsia="黑体"/>
          <w:szCs w:val="28"/>
        </w:rPr>
        <w:t>如有失实，愿意承担相关责任。</w:t>
      </w:r>
    </w:p>
    <w:p w14:paraId="5B7B0579" w14:textId="77777777" w:rsidR="00AC29BB" w:rsidRPr="00D35484" w:rsidRDefault="00AC29BB" w:rsidP="00AC29BB">
      <w:pPr>
        <w:spacing w:line="312" w:lineRule="auto"/>
      </w:pPr>
    </w:p>
    <w:p w14:paraId="198DD9C3" w14:textId="77777777" w:rsidR="00AC29BB" w:rsidRPr="00D35484" w:rsidRDefault="00AC29BB" w:rsidP="00AC29BB">
      <w:pPr>
        <w:spacing w:line="312" w:lineRule="auto"/>
      </w:pPr>
    </w:p>
    <w:p w14:paraId="71E7C968" w14:textId="77777777" w:rsidR="00AC29BB" w:rsidRPr="00D35484" w:rsidRDefault="00AC29BB" w:rsidP="00AC29BB">
      <w:pPr>
        <w:spacing w:beforeLines="100" w:before="240" w:line="312" w:lineRule="auto"/>
        <w:jc w:val="center"/>
        <w:rPr>
          <w:rFonts w:eastAsia="仿宋_GB2312"/>
          <w:sz w:val="24"/>
        </w:rPr>
      </w:pPr>
      <w:r w:rsidRPr="00D35484">
        <w:t xml:space="preserve">                       </w:t>
      </w:r>
      <w:r w:rsidRPr="00D35484">
        <w:rPr>
          <w:sz w:val="24"/>
        </w:rPr>
        <w:t xml:space="preserve"> </w:t>
      </w:r>
      <w:r w:rsidRPr="00D35484">
        <w:rPr>
          <w:rFonts w:eastAsia="仿宋_GB2312" w:hint="eastAsia"/>
          <w:sz w:val="24"/>
        </w:rPr>
        <w:t>项目负责人签字</w:t>
      </w:r>
      <w:r w:rsidRPr="00D35484">
        <w:rPr>
          <w:rFonts w:eastAsia="仿宋_GB2312"/>
          <w:sz w:val="24"/>
        </w:rPr>
        <w:t>：</w:t>
      </w:r>
    </w:p>
    <w:p w14:paraId="64268421" w14:textId="0F7CA1FB" w:rsidR="00AC29BB" w:rsidRPr="00D35484" w:rsidRDefault="00AC29BB" w:rsidP="00913953">
      <w:pPr>
        <w:spacing w:beforeLines="150" w:before="360" w:line="312" w:lineRule="auto"/>
        <w:jc w:val="center"/>
        <w:rPr>
          <w:rFonts w:eastAsia="仿宋_GB2312"/>
          <w:sz w:val="24"/>
        </w:rPr>
      </w:pPr>
      <w:r w:rsidRPr="00D35484">
        <w:rPr>
          <w:rFonts w:eastAsia="仿宋_GB2312" w:hint="eastAsia"/>
          <w:sz w:val="24"/>
        </w:rPr>
        <w:t xml:space="preserve">              </w:t>
      </w:r>
      <w:r w:rsidRPr="00D35484">
        <w:rPr>
          <w:rFonts w:eastAsia="仿宋_GB2312" w:hint="eastAsia"/>
          <w:sz w:val="24"/>
        </w:rPr>
        <w:t>项目</w:t>
      </w:r>
      <w:r w:rsidR="00D335CE" w:rsidRPr="00D35484">
        <w:rPr>
          <w:rFonts w:eastAsia="仿宋_GB2312" w:hint="eastAsia"/>
          <w:sz w:val="24"/>
        </w:rPr>
        <w:t>负责人所在</w:t>
      </w:r>
      <w:r w:rsidRPr="00D35484">
        <w:rPr>
          <w:rFonts w:eastAsia="仿宋_GB2312"/>
          <w:sz w:val="24"/>
        </w:rPr>
        <w:t>单位</w:t>
      </w:r>
      <w:del w:id="287" w:author="钱秀玉" w:date="2022-04-07T09:05:00Z">
        <w:r w:rsidRPr="00D35484" w:rsidDel="0091725C">
          <w:rPr>
            <w:rFonts w:eastAsia="仿宋_GB2312" w:hint="eastAsia"/>
            <w:sz w:val="24"/>
          </w:rPr>
          <w:delText>代表</w:delText>
        </w:r>
      </w:del>
      <w:ins w:id="288" w:author="钱秀玉" w:date="2022-04-07T09:05:00Z">
        <w:r w:rsidR="0091725C">
          <w:rPr>
            <w:rFonts w:eastAsia="仿宋_GB2312" w:hint="eastAsia"/>
            <w:sz w:val="24"/>
          </w:rPr>
          <w:t>负责</w:t>
        </w:r>
      </w:ins>
      <w:r w:rsidRPr="00D35484">
        <w:rPr>
          <w:rFonts w:eastAsia="仿宋_GB2312"/>
          <w:sz w:val="24"/>
        </w:rPr>
        <w:t>人</w:t>
      </w:r>
      <w:r w:rsidRPr="00D35484">
        <w:rPr>
          <w:rFonts w:eastAsia="仿宋_GB2312" w:hint="eastAsia"/>
          <w:sz w:val="24"/>
        </w:rPr>
        <w:t>签字</w:t>
      </w:r>
      <w:r w:rsidRPr="00D35484">
        <w:rPr>
          <w:rFonts w:eastAsia="仿宋_GB2312"/>
          <w:sz w:val="24"/>
        </w:rPr>
        <w:t>：</w:t>
      </w:r>
    </w:p>
    <w:p w14:paraId="34A7CED0" w14:textId="77777777" w:rsidR="00AC29BB" w:rsidRPr="00D35484" w:rsidRDefault="00AC29BB" w:rsidP="00AC29BB">
      <w:pPr>
        <w:spacing w:beforeLines="100" w:before="240" w:line="312" w:lineRule="auto"/>
        <w:rPr>
          <w:rFonts w:eastAsia="仿宋_GB2312"/>
          <w:sz w:val="24"/>
        </w:rPr>
      </w:pPr>
      <w:r w:rsidRPr="00D35484">
        <w:rPr>
          <w:rFonts w:eastAsia="仿宋_GB2312"/>
          <w:sz w:val="24"/>
        </w:rPr>
        <w:t xml:space="preserve">         </w:t>
      </w:r>
      <w:r w:rsidRPr="00D35484">
        <w:rPr>
          <w:rFonts w:eastAsia="仿宋_GB2312" w:hint="eastAsia"/>
          <w:sz w:val="24"/>
        </w:rPr>
        <w:t xml:space="preserve">                                  </w:t>
      </w:r>
      <w:r w:rsidRPr="00D35484">
        <w:rPr>
          <w:rFonts w:eastAsia="仿宋_GB2312"/>
          <w:sz w:val="24"/>
        </w:rPr>
        <w:t xml:space="preserve">           </w:t>
      </w:r>
      <w:r w:rsidRPr="00D35484">
        <w:rPr>
          <w:rFonts w:eastAsia="仿宋_GB2312"/>
          <w:sz w:val="24"/>
        </w:rPr>
        <w:t>年</w:t>
      </w:r>
      <w:r w:rsidRPr="00D35484">
        <w:rPr>
          <w:rFonts w:eastAsia="仿宋_GB2312"/>
          <w:sz w:val="24"/>
        </w:rPr>
        <w:t xml:space="preserve">   </w:t>
      </w:r>
      <w:r w:rsidRPr="00D35484">
        <w:rPr>
          <w:rFonts w:eastAsia="仿宋_GB2312"/>
          <w:sz w:val="24"/>
        </w:rPr>
        <w:t>月</w:t>
      </w:r>
      <w:r w:rsidRPr="00D35484">
        <w:rPr>
          <w:rFonts w:eastAsia="仿宋_GB2312"/>
          <w:sz w:val="24"/>
        </w:rPr>
        <w:t xml:space="preserve">   </w:t>
      </w:r>
      <w:r w:rsidRPr="00D35484">
        <w:rPr>
          <w:rFonts w:eastAsia="仿宋_GB2312"/>
          <w:sz w:val="24"/>
        </w:rPr>
        <w:t>日</w:t>
      </w:r>
    </w:p>
    <w:p w14:paraId="24B5DFD3" w14:textId="77777777" w:rsidR="00AC29BB" w:rsidRPr="00D35484" w:rsidRDefault="00AC29BB" w:rsidP="00AC29BB"/>
    <w:p w14:paraId="70586875" w14:textId="77777777" w:rsidR="00AC29BB" w:rsidRPr="00D35484" w:rsidRDefault="00AC29BB" w:rsidP="00AC29BB"/>
    <w:p w14:paraId="0AAC434C" w14:textId="77777777" w:rsidR="00AC29BB" w:rsidRPr="00D35484" w:rsidRDefault="00AC29BB" w:rsidP="00AC29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  <w:gridCol w:w="599"/>
        <w:gridCol w:w="599"/>
      </w:tblGrid>
      <w:tr w:rsidR="00AC29BB" w:rsidRPr="00D35484" w14:paraId="72246E6A" w14:textId="77777777" w:rsidTr="00A2508B">
        <w:trPr>
          <w:trHeight w:val="542"/>
          <w:jc w:val="center"/>
        </w:trPr>
        <w:tc>
          <w:tcPr>
            <w:tcW w:w="7645" w:type="dxa"/>
            <w:vAlign w:val="center"/>
          </w:tcPr>
          <w:p w14:paraId="0D9E7894" w14:textId="66743098" w:rsidR="00AC29BB" w:rsidRPr="00D35484" w:rsidRDefault="00AC29BB" w:rsidP="00801FC8">
            <w:pPr>
              <w:tabs>
                <w:tab w:val="left" w:pos="5655"/>
              </w:tabs>
              <w:jc w:val="center"/>
              <w:rPr>
                <w:rFonts w:eastAsia="黑体"/>
                <w:sz w:val="24"/>
              </w:rPr>
            </w:pPr>
            <w:r w:rsidRPr="00D35484">
              <w:rPr>
                <w:rFonts w:eastAsia="黑体"/>
                <w:sz w:val="24"/>
              </w:rPr>
              <w:t>其</w:t>
            </w:r>
            <w:ins w:id="289" w:author="钱秀玉" w:date="2022-04-07T08:35:00Z">
              <w:r w:rsidR="00097388">
                <w:rPr>
                  <w:rFonts w:eastAsia="黑体" w:hint="eastAsia"/>
                  <w:sz w:val="24"/>
                </w:rPr>
                <w:t>他</w:t>
              </w:r>
            </w:ins>
            <w:del w:id="290" w:author="钱秀玉" w:date="2022-04-07T08:35:00Z">
              <w:r w:rsidRPr="00D35484" w:rsidDel="00097388">
                <w:rPr>
                  <w:rFonts w:eastAsia="黑体"/>
                  <w:sz w:val="24"/>
                </w:rPr>
                <w:delText>它</w:delText>
              </w:r>
            </w:del>
            <w:r w:rsidRPr="00D35484">
              <w:rPr>
                <w:rFonts w:eastAsia="黑体"/>
                <w:sz w:val="24"/>
              </w:rPr>
              <w:t>需要声明的事项</w:t>
            </w:r>
          </w:p>
        </w:tc>
        <w:tc>
          <w:tcPr>
            <w:tcW w:w="599" w:type="dxa"/>
            <w:vAlign w:val="center"/>
          </w:tcPr>
          <w:p w14:paraId="13848190" w14:textId="77777777" w:rsidR="00AC29BB" w:rsidRPr="00D35484" w:rsidRDefault="00AC29BB" w:rsidP="00801FC8">
            <w:pPr>
              <w:tabs>
                <w:tab w:val="left" w:pos="5655"/>
              </w:tabs>
              <w:jc w:val="center"/>
              <w:rPr>
                <w:sz w:val="24"/>
              </w:rPr>
            </w:pPr>
            <w:r w:rsidRPr="00D35484">
              <w:rPr>
                <w:rFonts w:eastAsia="黑体"/>
                <w:sz w:val="24"/>
              </w:rPr>
              <w:t>是</w:t>
            </w:r>
          </w:p>
        </w:tc>
        <w:tc>
          <w:tcPr>
            <w:tcW w:w="599" w:type="dxa"/>
            <w:vAlign w:val="center"/>
          </w:tcPr>
          <w:p w14:paraId="5D6B22D7" w14:textId="77777777" w:rsidR="00AC29BB" w:rsidRPr="00D35484" w:rsidRDefault="00AC29BB" w:rsidP="00801FC8">
            <w:pPr>
              <w:tabs>
                <w:tab w:val="left" w:pos="5655"/>
              </w:tabs>
              <w:jc w:val="center"/>
              <w:rPr>
                <w:sz w:val="24"/>
              </w:rPr>
            </w:pPr>
            <w:r w:rsidRPr="00D35484">
              <w:rPr>
                <w:rFonts w:eastAsia="黑体"/>
                <w:sz w:val="24"/>
              </w:rPr>
              <w:t>否</w:t>
            </w:r>
          </w:p>
        </w:tc>
      </w:tr>
      <w:tr w:rsidR="00AC29BB" w:rsidRPr="00D35484" w14:paraId="5F96F60C" w14:textId="77777777" w:rsidTr="00AC29BB">
        <w:trPr>
          <w:trHeight w:val="1512"/>
          <w:jc w:val="center"/>
        </w:trPr>
        <w:tc>
          <w:tcPr>
            <w:tcW w:w="7645" w:type="dxa"/>
            <w:vAlign w:val="center"/>
          </w:tcPr>
          <w:p w14:paraId="7AACD051" w14:textId="77777777" w:rsidR="00AC29BB" w:rsidRPr="00D35484" w:rsidRDefault="00AC29BB" w:rsidP="00801FC8">
            <w:pPr>
              <w:tabs>
                <w:tab w:val="left" w:pos="687"/>
              </w:tabs>
              <w:rPr>
                <w:rFonts w:ascii="仿宋_GB2312" w:eastAsia="仿宋_GB2312"/>
                <w:sz w:val="24"/>
                <w:szCs w:val="24"/>
              </w:rPr>
            </w:pPr>
            <w:r w:rsidRPr="00D35484">
              <w:rPr>
                <w:rFonts w:eastAsia="黑体"/>
                <w:sz w:val="24"/>
              </w:rPr>
              <w:t>1.</w:t>
            </w:r>
            <w:r w:rsidRPr="00D35484">
              <w:rPr>
                <w:rFonts w:eastAsia="黑体"/>
                <w:sz w:val="24"/>
              </w:rPr>
              <w:t>本</w:t>
            </w:r>
            <w:r w:rsidRPr="00D35484">
              <w:rPr>
                <w:rFonts w:eastAsia="黑体" w:hint="eastAsia"/>
                <w:sz w:val="24"/>
              </w:rPr>
              <w:t>项目</w:t>
            </w:r>
            <w:r w:rsidRPr="00D35484">
              <w:rPr>
                <w:rFonts w:eastAsia="黑体"/>
                <w:sz w:val="24"/>
              </w:rPr>
              <w:t>研究是否涉及敏感的科技伦理问题？</w:t>
            </w:r>
            <w:r w:rsidRPr="00D35484">
              <w:rPr>
                <w:rFonts w:ascii="仿宋_GB2312" w:eastAsia="仿宋_GB2312" w:hint="eastAsia"/>
                <w:sz w:val="24"/>
                <w:szCs w:val="24"/>
              </w:rPr>
              <w:t>（包括人类生命、人类生物样本、私人生命信息、基因信息等）</w:t>
            </w:r>
          </w:p>
          <w:p w14:paraId="52C09E59" w14:textId="778F2A9F" w:rsidR="00AC29BB" w:rsidRPr="00D35484" w:rsidRDefault="00AC29BB" w:rsidP="00AC29BB">
            <w:pPr>
              <w:tabs>
                <w:tab w:val="left" w:pos="5655"/>
              </w:tabs>
              <w:spacing w:beforeLines="50" w:before="120"/>
              <w:ind w:leftChars="156" w:left="437"/>
              <w:rPr>
                <w:sz w:val="24"/>
              </w:rPr>
            </w:pPr>
            <w:r w:rsidRPr="00D35484">
              <w:rPr>
                <w:rFonts w:ascii="仿宋_GB2312" w:eastAsia="仿宋_GB2312" w:hint="eastAsia"/>
                <w:sz w:val="24"/>
                <w:szCs w:val="24"/>
              </w:rPr>
              <w:t>如涉及，请在其</w:t>
            </w:r>
            <w:ins w:id="291" w:author="钱秀玉" w:date="2022-04-07T08:35:00Z">
              <w:r w:rsidR="0090324B">
                <w:rPr>
                  <w:rFonts w:ascii="仿宋_GB2312" w:eastAsia="仿宋_GB2312" w:hint="eastAsia"/>
                  <w:sz w:val="24"/>
                  <w:szCs w:val="24"/>
                </w:rPr>
                <w:t>他</w:t>
              </w:r>
            </w:ins>
            <w:del w:id="292" w:author="钱秀玉" w:date="2022-04-07T08:35:00Z">
              <w:r w:rsidRPr="00D35484" w:rsidDel="0090324B">
                <w:rPr>
                  <w:rFonts w:ascii="仿宋_GB2312" w:eastAsia="仿宋_GB2312" w:hint="eastAsia"/>
                  <w:sz w:val="24"/>
                  <w:szCs w:val="24"/>
                </w:rPr>
                <w:delText>它</w:delText>
              </w:r>
            </w:del>
            <w:r w:rsidRPr="00D35484">
              <w:rPr>
                <w:rFonts w:ascii="仿宋_GB2312" w:eastAsia="仿宋_GB2312" w:hint="eastAsia"/>
                <w:sz w:val="24"/>
                <w:szCs w:val="24"/>
              </w:rPr>
              <w:t>附件中说明本研究涉及的敏感伦理问题及其处理方式。</w:t>
            </w:r>
          </w:p>
        </w:tc>
        <w:tc>
          <w:tcPr>
            <w:tcW w:w="599" w:type="dxa"/>
            <w:vAlign w:val="center"/>
          </w:tcPr>
          <w:p w14:paraId="42879DF7" w14:textId="77777777" w:rsidR="00AC29BB" w:rsidRPr="00D35484" w:rsidRDefault="00AC29BB" w:rsidP="00801FC8">
            <w:pPr>
              <w:tabs>
                <w:tab w:val="left" w:pos="5655"/>
              </w:tabs>
              <w:jc w:val="right"/>
              <w:rPr>
                <w:sz w:val="24"/>
              </w:rPr>
            </w:pPr>
            <w:bookmarkStart w:id="293" w:name="simple_QTSM_I_900"/>
            <w:bookmarkStart w:id="294" w:name="qtsx1"/>
            <w:bookmarkEnd w:id="293"/>
            <w:bookmarkEnd w:id="294"/>
            <w:r w:rsidRPr="00D35484">
              <w:rPr>
                <w:rFonts w:hint="eastAsia"/>
                <w:sz w:val="24"/>
              </w:rPr>
              <w:t>□</w:t>
            </w:r>
          </w:p>
        </w:tc>
        <w:tc>
          <w:tcPr>
            <w:tcW w:w="599" w:type="dxa"/>
            <w:vAlign w:val="center"/>
          </w:tcPr>
          <w:p w14:paraId="67C3DA34" w14:textId="77777777" w:rsidR="00AC29BB" w:rsidRPr="00D35484" w:rsidRDefault="00AC29BB" w:rsidP="00801FC8">
            <w:pPr>
              <w:tabs>
                <w:tab w:val="left" w:pos="5655"/>
              </w:tabs>
              <w:jc w:val="right"/>
              <w:rPr>
                <w:sz w:val="24"/>
              </w:rPr>
            </w:pPr>
            <w:bookmarkStart w:id="295" w:name="qtsx2"/>
            <w:bookmarkEnd w:id="295"/>
            <w:r w:rsidRPr="00D35484">
              <w:rPr>
                <w:rFonts w:hint="eastAsia"/>
                <w:sz w:val="24"/>
              </w:rPr>
              <w:t>□</w:t>
            </w:r>
          </w:p>
        </w:tc>
      </w:tr>
      <w:tr w:rsidR="00AC29BB" w:rsidRPr="00D35484" w14:paraId="46C55305" w14:textId="77777777" w:rsidTr="00AC29BB">
        <w:trPr>
          <w:trHeight w:val="1122"/>
          <w:jc w:val="center"/>
        </w:trPr>
        <w:tc>
          <w:tcPr>
            <w:tcW w:w="7645" w:type="dxa"/>
            <w:vAlign w:val="center"/>
          </w:tcPr>
          <w:p w14:paraId="3D6A1F8C" w14:textId="77777777" w:rsidR="00AC29BB" w:rsidRPr="00D35484" w:rsidRDefault="00AC29BB" w:rsidP="00801FC8">
            <w:pPr>
              <w:tabs>
                <w:tab w:val="left" w:pos="360"/>
              </w:tabs>
              <w:spacing w:line="360" w:lineRule="auto"/>
              <w:rPr>
                <w:rFonts w:eastAsia="黑体"/>
                <w:sz w:val="24"/>
              </w:rPr>
            </w:pPr>
            <w:r w:rsidRPr="00D35484">
              <w:rPr>
                <w:rFonts w:eastAsia="黑体"/>
                <w:sz w:val="24"/>
              </w:rPr>
              <w:t>2.</w:t>
            </w:r>
            <w:r w:rsidRPr="00D35484">
              <w:rPr>
                <w:rFonts w:eastAsia="黑体"/>
                <w:sz w:val="24"/>
              </w:rPr>
              <w:t>是否有申请回避本</w:t>
            </w:r>
            <w:r w:rsidRPr="00D35484">
              <w:rPr>
                <w:rFonts w:eastAsia="黑体" w:hint="eastAsia"/>
                <w:sz w:val="24"/>
              </w:rPr>
              <w:t>项目</w:t>
            </w:r>
            <w:r w:rsidRPr="00D35484">
              <w:rPr>
                <w:rFonts w:eastAsia="黑体"/>
                <w:sz w:val="24"/>
              </w:rPr>
              <w:t>评审的同行专家？</w:t>
            </w:r>
          </w:p>
          <w:p w14:paraId="2B491AFF" w14:textId="77777777" w:rsidR="00AC29BB" w:rsidRPr="00D35484" w:rsidRDefault="00AC29BB" w:rsidP="00AC29BB">
            <w:pPr>
              <w:tabs>
                <w:tab w:val="left" w:pos="5655"/>
              </w:tabs>
              <w:ind w:leftChars="156" w:left="437"/>
              <w:rPr>
                <w:rFonts w:eastAsia="仿宋_GB2312"/>
                <w:sz w:val="24"/>
              </w:rPr>
            </w:pPr>
            <w:r w:rsidRPr="00D35484">
              <w:rPr>
                <w:rFonts w:ascii="仿宋_GB2312" w:eastAsia="仿宋_GB2312"/>
                <w:sz w:val="24"/>
                <w:szCs w:val="24"/>
              </w:rPr>
              <w:t>如有，请在表一中列出不超过2名的建议回避的同行专家名单。</w:t>
            </w:r>
          </w:p>
        </w:tc>
        <w:tc>
          <w:tcPr>
            <w:tcW w:w="599" w:type="dxa"/>
            <w:vAlign w:val="center"/>
          </w:tcPr>
          <w:p w14:paraId="2E9D7A03" w14:textId="77777777" w:rsidR="00AC29BB" w:rsidRPr="00D35484" w:rsidRDefault="00AC29BB" w:rsidP="00801FC8">
            <w:pPr>
              <w:tabs>
                <w:tab w:val="left" w:pos="5655"/>
              </w:tabs>
              <w:jc w:val="right"/>
              <w:rPr>
                <w:sz w:val="24"/>
              </w:rPr>
            </w:pPr>
            <w:bookmarkStart w:id="296" w:name="simple_QTSM_I_901"/>
            <w:bookmarkStart w:id="297" w:name="qtsx3"/>
            <w:bookmarkEnd w:id="296"/>
            <w:bookmarkEnd w:id="297"/>
            <w:r w:rsidRPr="00D35484">
              <w:rPr>
                <w:rFonts w:hint="eastAsia"/>
                <w:sz w:val="24"/>
              </w:rPr>
              <w:t>□</w:t>
            </w:r>
          </w:p>
        </w:tc>
        <w:tc>
          <w:tcPr>
            <w:tcW w:w="599" w:type="dxa"/>
            <w:vAlign w:val="center"/>
          </w:tcPr>
          <w:p w14:paraId="6A5E829B" w14:textId="77777777" w:rsidR="00AC29BB" w:rsidRPr="00D35484" w:rsidRDefault="00AC29BB" w:rsidP="00801FC8">
            <w:pPr>
              <w:tabs>
                <w:tab w:val="left" w:pos="5655"/>
              </w:tabs>
              <w:jc w:val="right"/>
              <w:rPr>
                <w:sz w:val="24"/>
              </w:rPr>
            </w:pPr>
            <w:bookmarkStart w:id="298" w:name="qtsx4"/>
            <w:bookmarkEnd w:id="298"/>
            <w:r w:rsidRPr="00D35484">
              <w:rPr>
                <w:rFonts w:hint="eastAsia"/>
                <w:sz w:val="24"/>
              </w:rPr>
              <w:t>□</w:t>
            </w:r>
          </w:p>
        </w:tc>
      </w:tr>
      <w:tr w:rsidR="00AC29BB" w:rsidRPr="00D35484" w14:paraId="6D34331A" w14:textId="77777777" w:rsidTr="00D35484">
        <w:trPr>
          <w:trHeight w:val="1453"/>
          <w:jc w:val="center"/>
        </w:trPr>
        <w:tc>
          <w:tcPr>
            <w:tcW w:w="7645" w:type="dxa"/>
            <w:vAlign w:val="center"/>
          </w:tcPr>
          <w:p w14:paraId="1B0EB113" w14:textId="77777777" w:rsidR="00AC29BB" w:rsidRPr="00D35484" w:rsidRDefault="00AC29BB" w:rsidP="00801FC8">
            <w:pPr>
              <w:tabs>
                <w:tab w:val="left" w:pos="360"/>
              </w:tabs>
              <w:spacing w:line="360" w:lineRule="auto"/>
              <w:rPr>
                <w:rFonts w:eastAsia="黑体"/>
                <w:sz w:val="24"/>
              </w:rPr>
            </w:pPr>
            <w:r w:rsidRPr="00D35484">
              <w:rPr>
                <w:rFonts w:eastAsia="黑体"/>
                <w:sz w:val="24"/>
              </w:rPr>
              <w:t>3.</w:t>
            </w:r>
            <w:r w:rsidRPr="00D35484">
              <w:rPr>
                <w:rFonts w:eastAsia="黑体" w:hint="eastAsia"/>
                <w:sz w:val="24"/>
              </w:rPr>
              <w:t>项目</w:t>
            </w:r>
            <w:r w:rsidR="00B1357D">
              <w:rPr>
                <w:rFonts w:eastAsia="黑体" w:hint="eastAsia"/>
                <w:sz w:val="24"/>
              </w:rPr>
              <w:t>所在</w:t>
            </w:r>
            <w:r w:rsidRPr="00D35484">
              <w:rPr>
                <w:rFonts w:eastAsia="黑体"/>
                <w:sz w:val="24"/>
              </w:rPr>
              <w:t>单位是否具有国家级基地称号？</w:t>
            </w:r>
          </w:p>
          <w:p w14:paraId="1DABD99B" w14:textId="77777777" w:rsidR="00AC29BB" w:rsidRPr="00D35484" w:rsidRDefault="00AC29BB" w:rsidP="00CC1A3F">
            <w:pPr>
              <w:tabs>
                <w:tab w:val="left" w:pos="5655"/>
              </w:tabs>
              <w:ind w:leftChars="156" w:left="437"/>
              <w:rPr>
                <w:rFonts w:eastAsia="仿宋_GB2312"/>
                <w:sz w:val="24"/>
              </w:rPr>
            </w:pPr>
            <w:r w:rsidRPr="00D35484">
              <w:rPr>
                <w:rFonts w:ascii="仿宋_GB2312" w:eastAsia="仿宋_GB2312"/>
                <w:sz w:val="24"/>
                <w:szCs w:val="24"/>
              </w:rPr>
              <w:t>如是，</w:t>
            </w:r>
            <w:r w:rsidR="00DC017F" w:rsidRPr="00D35484">
              <w:rPr>
                <w:rFonts w:ascii="仿宋_GB2312" w:eastAsia="仿宋_GB2312" w:hint="eastAsia"/>
                <w:sz w:val="24"/>
                <w:szCs w:val="24"/>
              </w:rPr>
              <w:t>请在表二中列出具体的基地名称，并</w:t>
            </w:r>
            <w:r w:rsidRPr="00D35484">
              <w:rPr>
                <w:rFonts w:ascii="仿宋_GB2312" w:eastAsia="仿宋_GB2312"/>
                <w:sz w:val="24"/>
                <w:szCs w:val="24"/>
              </w:rPr>
              <w:t>请提供相关证明文件的复印件。</w:t>
            </w:r>
          </w:p>
        </w:tc>
        <w:tc>
          <w:tcPr>
            <w:tcW w:w="599" w:type="dxa"/>
            <w:vAlign w:val="center"/>
          </w:tcPr>
          <w:p w14:paraId="64C7CF85" w14:textId="77777777" w:rsidR="00AC29BB" w:rsidRPr="00D35484" w:rsidRDefault="00AC29BB" w:rsidP="00801FC8">
            <w:pPr>
              <w:tabs>
                <w:tab w:val="left" w:pos="5655"/>
              </w:tabs>
              <w:jc w:val="right"/>
              <w:rPr>
                <w:sz w:val="24"/>
              </w:rPr>
            </w:pPr>
            <w:bookmarkStart w:id="299" w:name="qtsx5"/>
            <w:bookmarkStart w:id="300" w:name="simple_QTSM_I_902"/>
            <w:bookmarkEnd w:id="299"/>
            <w:bookmarkEnd w:id="300"/>
            <w:r w:rsidRPr="00D35484">
              <w:rPr>
                <w:rFonts w:hint="eastAsia"/>
                <w:sz w:val="24"/>
              </w:rPr>
              <w:t>□</w:t>
            </w:r>
          </w:p>
        </w:tc>
        <w:tc>
          <w:tcPr>
            <w:tcW w:w="599" w:type="dxa"/>
            <w:vAlign w:val="center"/>
          </w:tcPr>
          <w:p w14:paraId="607114B4" w14:textId="77777777" w:rsidR="00AC29BB" w:rsidRPr="00D35484" w:rsidRDefault="00AC29BB" w:rsidP="00801FC8">
            <w:pPr>
              <w:tabs>
                <w:tab w:val="left" w:pos="5655"/>
              </w:tabs>
              <w:jc w:val="right"/>
              <w:rPr>
                <w:sz w:val="24"/>
              </w:rPr>
            </w:pPr>
            <w:bookmarkStart w:id="301" w:name="qtsx6"/>
            <w:bookmarkEnd w:id="301"/>
            <w:r w:rsidRPr="00D35484">
              <w:rPr>
                <w:rFonts w:hint="eastAsia"/>
                <w:sz w:val="24"/>
              </w:rPr>
              <w:t>□</w:t>
            </w:r>
          </w:p>
        </w:tc>
      </w:tr>
    </w:tbl>
    <w:p w14:paraId="06995400" w14:textId="77777777" w:rsidR="00AC29BB" w:rsidRPr="00D35484" w:rsidRDefault="00AC29BB" w:rsidP="00AC29BB">
      <w:pPr>
        <w:spacing w:line="480" w:lineRule="exact"/>
        <w:rPr>
          <w:rFonts w:eastAsia="仿宋_GB2312"/>
          <w:sz w:val="32"/>
          <w:szCs w:val="32"/>
        </w:rPr>
      </w:pPr>
      <w:del w:id="302" w:author="钱秀玉" w:date="2023-03-20T15:53:00Z">
        <w:r w:rsidRPr="00D35484" w:rsidDel="005440D8">
          <w:rPr>
            <w:rFonts w:eastAsia="仿宋_GB2312" w:hint="eastAsia"/>
            <w:sz w:val="32"/>
            <w:szCs w:val="32"/>
          </w:rPr>
          <w:delText xml:space="preserve"> </w:delText>
        </w:r>
      </w:del>
    </w:p>
    <w:p w14:paraId="433838AD" w14:textId="77777777" w:rsidR="00AC29BB" w:rsidRPr="00D35484" w:rsidRDefault="00AC29BB" w:rsidP="00AC29BB">
      <w:pPr>
        <w:rPr>
          <w:rFonts w:eastAsia="仿宋_GB2312"/>
          <w:sz w:val="32"/>
          <w:szCs w:val="32"/>
        </w:rPr>
      </w:pPr>
    </w:p>
    <w:p w14:paraId="5EE312EC" w14:textId="77777777" w:rsidR="00AC29BB" w:rsidRPr="00D35484" w:rsidRDefault="00AC29BB" w:rsidP="00AC29BB">
      <w:pPr>
        <w:rPr>
          <w:rFonts w:eastAsia="仿宋_GB2312"/>
          <w:sz w:val="32"/>
          <w:szCs w:val="32"/>
        </w:rPr>
      </w:pPr>
    </w:p>
    <w:p w14:paraId="4859CBEA" w14:textId="77777777" w:rsidR="00183827" w:rsidRPr="00D35484" w:rsidRDefault="00183827">
      <w:pPr>
        <w:rPr>
          <w:rFonts w:ascii="黑体" w:eastAsia="黑体" w:hAnsi="黑体"/>
        </w:rPr>
      </w:pPr>
    </w:p>
    <w:p w14:paraId="37F0A43A" w14:textId="77777777" w:rsidR="00183827" w:rsidRPr="00D35484" w:rsidRDefault="00183827">
      <w:pPr>
        <w:rPr>
          <w:rFonts w:ascii="黑体" w:eastAsia="黑体" w:hAnsi="黑体"/>
        </w:rPr>
      </w:pPr>
    </w:p>
    <w:p w14:paraId="25D92535" w14:textId="77777777" w:rsidR="00183827" w:rsidRPr="00D35484" w:rsidRDefault="00183827">
      <w:pPr>
        <w:rPr>
          <w:rFonts w:ascii="黑体" w:eastAsia="黑体" w:hAnsi="黑体"/>
        </w:rPr>
      </w:pPr>
    </w:p>
    <w:p w14:paraId="16751775" w14:textId="77777777" w:rsidR="00183827" w:rsidRPr="00D35484" w:rsidRDefault="00183827">
      <w:pPr>
        <w:rPr>
          <w:rFonts w:ascii="黑体" w:eastAsia="黑体" w:hAnsi="黑体"/>
        </w:rPr>
      </w:pPr>
    </w:p>
    <w:p w14:paraId="2EA62F2F" w14:textId="77777777" w:rsidR="00DC017F" w:rsidRPr="00D35484" w:rsidRDefault="00DC017F"/>
    <w:p w14:paraId="386CF4EB" w14:textId="77777777" w:rsidR="00DC017F" w:rsidRPr="00D35484" w:rsidRDefault="00DC017F" w:rsidP="00D35484">
      <w:pPr>
        <w:spacing w:before="62"/>
        <w:ind w:left="218"/>
        <w:jc w:val="center"/>
        <w:rPr>
          <w:rFonts w:ascii="黑体" w:eastAsia="黑体"/>
        </w:rPr>
      </w:pPr>
      <w:r w:rsidRPr="00D35484">
        <w:rPr>
          <w:rFonts w:ascii="黑体" w:eastAsia="黑体" w:hint="eastAsia"/>
        </w:rPr>
        <w:lastRenderedPageBreak/>
        <w:t>表</w:t>
      </w:r>
      <w:proofErr w:type="gramStart"/>
      <w:r w:rsidRPr="00D35484">
        <w:rPr>
          <w:rFonts w:ascii="黑体" w:eastAsia="黑体" w:hint="eastAsia"/>
        </w:rPr>
        <w:t>一</w:t>
      </w:r>
      <w:proofErr w:type="gramEnd"/>
      <w:r w:rsidRPr="00D35484">
        <w:rPr>
          <w:rFonts w:ascii="黑体" w:eastAsia="黑体" w:hint="eastAsia"/>
        </w:rPr>
        <w:t>：回避申请表</w:t>
      </w:r>
    </w:p>
    <w:p w14:paraId="46FCA2DA" w14:textId="77777777" w:rsidR="00DC017F" w:rsidRPr="00D35484" w:rsidRDefault="00DC017F" w:rsidP="00DC017F">
      <w:pPr>
        <w:pStyle w:val="ac"/>
        <w:spacing w:before="11"/>
        <w:rPr>
          <w:rFonts w:ascii="黑体"/>
          <w:sz w:val="34"/>
          <w:lang w:eastAsia="zh-CN"/>
        </w:rPr>
      </w:pPr>
    </w:p>
    <w:p w14:paraId="650069F9" w14:textId="77777777" w:rsidR="00DC017F" w:rsidRPr="00D35484" w:rsidRDefault="00DC017F" w:rsidP="00DC017F">
      <w:pPr>
        <w:ind w:left="218"/>
        <w:rPr>
          <w:rFonts w:ascii="仿宋_GB2312" w:eastAsia="仿宋_GB2312"/>
          <w:sz w:val="24"/>
        </w:rPr>
      </w:pPr>
      <w:r w:rsidRPr="00D35484">
        <w:rPr>
          <w:rFonts w:ascii="仿宋_GB2312" w:eastAsia="仿宋_GB2312" w:hint="eastAsia"/>
          <w:sz w:val="24"/>
        </w:rPr>
        <w:t>项目实施管理办公室：</w:t>
      </w:r>
    </w:p>
    <w:p w14:paraId="5BEE5B0F" w14:textId="77777777" w:rsidR="00DC017F" w:rsidRPr="00D35484" w:rsidRDefault="00DC017F" w:rsidP="00DC017F">
      <w:pPr>
        <w:spacing w:before="81" w:line="302" w:lineRule="auto"/>
        <w:ind w:left="218" w:right="207" w:firstLine="480"/>
        <w:rPr>
          <w:rFonts w:ascii="仿宋_GB2312" w:eastAsia="仿宋_GB2312"/>
          <w:sz w:val="24"/>
        </w:rPr>
      </w:pPr>
      <w:r w:rsidRPr="00D35484">
        <w:rPr>
          <w:rFonts w:ascii="仿宋_GB2312" w:eastAsia="仿宋_GB2312" w:hint="eastAsia"/>
          <w:sz w:val="24"/>
        </w:rPr>
        <w:t>由于存在学术观点冲突，在对本课题可行性研究报告进行评审/评议过程中，请求下述专家或单位予以回避（最多可申请回避两名专家和一家单位，单位回避的原则是大学到院系</w:t>
      </w:r>
      <w:r w:rsidR="00406FF8" w:rsidRPr="00D35484">
        <w:rPr>
          <w:rFonts w:ascii="仿宋_GB2312" w:eastAsia="仿宋_GB2312" w:hint="eastAsia"/>
          <w:sz w:val="24"/>
        </w:rPr>
        <w:t>、</w:t>
      </w:r>
      <w:r w:rsidRPr="00D35484">
        <w:rPr>
          <w:rFonts w:ascii="仿宋_GB2312" w:eastAsia="仿宋_GB2312" w:hint="eastAsia"/>
          <w:sz w:val="24"/>
        </w:rPr>
        <w:t>研究院到法人所（中心</w:t>
      </w:r>
      <w:r w:rsidR="00406FF8" w:rsidRPr="00D35484">
        <w:rPr>
          <w:rFonts w:ascii="仿宋_GB2312" w:eastAsia="仿宋_GB2312" w:hint="eastAsia"/>
          <w:sz w:val="24"/>
        </w:rPr>
        <w:t>）</w:t>
      </w:r>
      <w:r w:rsidR="00406FF8" w:rsidRPr="00D35484">
        <w:rPr>
          <w:rFonts w:ascii="仿宋_GB2312" w:eastAsia="仿宋_GB2312"/>
          <w:sz w:val="24"/>
        </w:rPr>
        <w:t>、</w:t>
      </w:r>
      <w:r w:rsidRPr="00D35484">
        <w:rPr>
          <w:rFonts w:ascii="仿宋_GB2312" w:eastAsia="仿宋_GB2312" w:hint="eastAsia"/>
          <w:sz w:val="24"/>
        </w:rPr>
        <w:t>企业到法人单位</w:t>
      </w:r>
      <w:r w:rsidR="00406FF8" w:rsidRPr="00D35484">
        <w:rPr>
          <w:rFonts w:ascii="仿宋_GB2312" w:eastAsia="仿宋_GB2312" w:hint="eastAsia"/>
          <w:sz w:val="24"/>
        </w:rPr>
        <w:t>）</w:t>
      </w:r>
      <w:r w:rsidR="00406FF8" w:rsidRPr="00D35484">
        <w:rPr>
          <w:rFonts w:ascii="仿宋_GB2312" w:eastAsia="仿宋_GB2312"/>
          <w:sz w:val="24"/>
        </w:rPr>
        <w:t>：</w:t>
      </w:r>
    </w:p>
    <w:p w14:paraId="622833FA" w14:textId="77777777" w:rsidR="00DC017F" w:rsidRPr="00D35484" w:rsidRDefault="00DC017F" w:rsidP="00DC017F">
      <w:pPr>
        <w:pStyle w:val="ac"/>
        <w:spacing w:before="6"/>
        <w:rPr>
          <w:rFonts w:ascii="仿宋_GB2312"/>
          <w:sz w:val="9"/>
          <w:lang w:eastAsia="zh-C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680"/>
        <w:gridCol w:w="2700"/>
      </w:tblGrid>
      <w:tr w:rsidR="00DC017F" w:rsidRPr="00D35484" w14:paraId="139636AE" w14:textId="77777777" w:rsidTr="00C704E7">
        <w:trPr>
          <w:trHeight w:val="551"/>
        </w:trPr>
        <w:tc>
          <w:tcPr>
            <w:tcW w:w="1188" w:type="dxa"/>
          </w:tcPr>
          <w:p w14:paraId="3B5EDC61" w14:textId="77777777" w:rsidR="00DC017F" w:rsidRPr="00D35484" w:rsidRDefault="00DC017F" w:rsidP="00C704E7">
            <w:pPr>
              <w:pStyle w:val="TableParagraph"/>
              <w:spacing w:before="84"/>
              <w:ind w:left="112"/>
              <w:rPr>
                <w:rFonts w:ascii="仿宋_GB2312" w:eastAsia="仿宋_GB2312"/>
                <w:sz w:val="24"/>
              </w:rPr>
            </w:pPr>
            <w:proofErr w:type="spellStart"/>
            <w:r w:rsidRPr="00D35484">
              <w:rPr>
                <w:rFonts w:ascii="仿宋_GB2312" w:eastAsia="仿宋_GB2312" w:hint="eastAsia"/>
                <w:sz w:val="24"/>
              </w:rPr>
              <w:t>专家姓名</w:t>
            </w:r>
            <w:proofErr w:type="spellEnd"/>
          </w:p>
        </w:tc>
        <w:tc>
          <w:tcPr>
            <w:tcW w:w="4680" w:type="dxa"/>
          </w:tcPr>
          <w:p w14:paraId="413957EB" w14:textId="77777777" w:rsidR="00DC017F" w:rsidRPr="00D35484" w:rsidRDefault="00DC017F" w:rsidP="00C704E7">
            <w:pPr>
              <w:pStyle w:val="TableParagraph"/>
              <w:spacing w:before="84"/>
              <w:ind w:left="1839" w:right="1830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D35484">
              <w:rPr>
                <w:rFonts w:ascii="仿宋_GB2312" w:eastAsia="仿宋_GB2312" w:hint="eastAsia"/>
                <w:sz w:val="24"/>
              </w:rPr>
              <w:t>工作单位</w:t>
            </w:r>
            <w:proofErr w:type="spellEnd"/>
          </w:p>
        </w:tc>
        <w:tc>
          <w:tcPr>
            <w:tcW w:w="2700" w:type="dxa"/>
          </w:tcPr>
          <w:p w14:paraId="4FEEB4AD" w14:textId="77777777" w:rsidR="00DC017F" w:rsidRPr="00D35484" w:rsidRDefault="00DC017F" w:rsidP="00C704E7">
            <w:pPr>
              <w:pStyle w:val="TableParagraph"/>
              <w:spacing w:before="84"/>
              <w:ind w:right="859"/>
              <w:jc w:val="right"/>
              <w:rPr>
                <w:rFonts w:ascii="仿宋_GB2312" w:eastAsia="仿宋_GB2312"/>
                <w:sz w:val="24"/>
              </w:rPr>
            </w:pPr>
            <w:proofErr w:type="spellStart"/>
            <w:r w:rsidRPr="00D35484">
              <w:rPr>
                <w:rFonts w:ascii="仿宋_GB2312" w:eastAsia="仿宋_GB2312" w:hint="eastAsia"/>
                <w:sz w:val="24"/>
              </w:rPr>
              <w:t>回避理由</w:t>
            </w:r>
            <w:proofErr w:type="spellEnd"/>
          </w:p>
        </w:tc>
      </w:tr>
      <w:tr w:rsidR="00DC017F" w:rsidRPr="00D35484" w14:paraId="5BA0936C" w14:textId="77777777" w:rsidTr="00C704E7">
        <w:trPr>
          <w:trHeight w:val="457"/>
        </w:trPr>
        <w:tc>
          <w:tcPr>
            <w:tcW w:w="1188" w:type="dxa"/>
          </w:tcPr>
          <w:p w14:paraId="04BC5EEC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49922F91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0837B17C" w14:textId="77777777" w:rsidR="00406FF8" w:rsidRPr="00D35484" w:rsidRDefault="00406FF8" w:rsidP="00C704E7">
            <w:pPr>
              <w:pStyle w:val="TableParagraph"/>
              <w:rPr>
                <w:rFonts w:ascii="Times New Roman"/>
              </w:rPr>
            </w:pPr>
          </w:p>
        </w:tc>
      </w:tr>
      <w:tr w:rsidR="00DC017F" w:rsidRPr="00D35484" w14:paraId="54BFBCC3" w14:textId="77777777" w:rsidTr="00C704E7">
        <w:trPr>
          <w:trHeight w:val="450"/>
        </w:trPr>
        <w:tc>
          <w:tcPr>
            <w:tcW w:w="1188" w:type="dxa"/>
          </w:tcPr>
          <w:p w14:paraId="3A448AF9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72944C25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3E3A118A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</w:tr>
      <w:tr w:rsidR="00DC017F" w:rsidRPr="00D35484" w14:paraId="6F89E18C" w14:textId="77777777" w:rsidTr="00C704E7">
        <w:trPr>
          <w:trHeight w:val="457"/>
        </w:trPr>
        <w:tc>
          <w:tcPr>
            <w:tcW w:w="5868" w:type="dxa"/>
            <w:gridSpan w:val="2"/>
          </w:tcPr>
          <w:p w14:paraId="5AB978AD" w14:textId="77777777" w:rsidR="00DC017F" w:rsidRPr="00D35484" w:rsidRDefault="00DC017F" w:rsidP="00C704E7">
            <w:pPr>
              <w:pStyle w:val="TableParagraph"/>
              <w:spacing w:before="74"/>
              <w:ind w:left="2432" w:right="2425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D35484">
              <w:rPr>
                <w:rFonts w:ascii="仿宋_GB2312" w:eastAsia="仿宋_GB2312" w:hint="eastAsia"/>
                <w:sz w:val="24"/>
              </w:rPr>
              <w:t>单位名称</w:t>
            </w:r>
            <w:proofErr w:type="spellEnd"/>
          </w:p>
        </w:tc>
        <w:tc>
          <w:tcPr>
            <w:tcW w:w="2700" w:type="dxa"/>
          </w:tcPr>
          <w:p w14:paraId="18577E02" w14:textId="77777777" w:rsidR="00DC017F" w:rsidRPr="00D35484" w:rsidRDefault="00DC017F" w:rsidP="00C704E7">
            <w:pPr>
              <w:pStyle w:val="TableParagraph"/>
              <w:spacing w:before="74"/>
              <w:ind w:right="859"/>
              <w:jc w:val="right"/>
              <w:rPr>
                <w:rFonts w:ascii="仿宋_GB2312" w:eastAsia="仿宋_GB2312"/>
                <w:sz w:val="24"/>
              </w:rPr>
            </w:pPr>
            <w:proofErr w:type="spellStart"/>
            <w:r w:rsidRPr="00D35484">
              <w:rPr>
                <w:rFonts w:ascii="仿宋_GB2312" w:eastAsia="仿宋_GB2312" w:hint="eastAsia"/>
                <w:sz w:val="24"/>
              </w:rPr>
              <w:t>回避理由</w:t>
            </w:r>
            <w:proofErr w:type="spellEnd"/>
          </w:p>
        </w:tc>
      </w:tr>
      <w:tr w:rsidR="00DC017F" w:rsidRPr="00D35484" w14:paraId="2763F47F" w14:textId="77777777" w:rsidTr="00C704E7">
        <w:trPr>
          <w:trHeight w:val="450"/>
        </w:trPr>
        <w:tc>
          <w:tcPr>
            <w:tcW w:w="5868" w:type="dxa"/>
            <w:gridSpan w:val="2"/>
          </w:tcPr>
          <w:p w14:paraId="179EBB5C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3F8689DF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</w:tr>
    </w:tbl>
    <w:p w14:paraId="40A786BA" w14:textId="77777777" w:rsidR="00DC017F" w:rsidRPr="00D35484" w:rsidRDefault="00DC017F" w:rsidP="00DC017F">
      <w:pPr>
        <w:pStyle w:val="ac"/>
        <w:rPr>
          <w:rFonts w:ascii="仿宋_GB2312"/>
          <w:sz w:val="24"/>
        </w:rPr>
      </w:pPr>
    </w:p>
    <w:p w14:paraId="75E85832" w14:textId="77777777" w:rsidR="00DC017F" w:rsidRPr="00D35484" w:rsidRDefault="00DC017F" w:rsidP="00DC017F">
      <w:pPr>
        <w:pStyle w:val="ac"/>
        <w:spacing w:before="2"/>
        <w:rPr>
          <w:rFonts w:ascii="仿宋_GB2312"/>
          <w:sz w:val="33"/>
        </w:rPr>
      </w:pPr>
    </w:p>
    <w:p w14:paraId="6D8C7311" w14:textId="77777777" w:rsidR="00DC017F" w:rsidRPr="00D35484" w:rsidRDefault="00DC017F" w:rsidP="00DC017F">
      <w:pPr>
        <w:ind w:left="2095"/>
        <w:rPr>
          <w:rFonts w:ascii="黑体" w:eastAsia="黑体"/>
        </w:rPr>
      </w:pPr>
      <w:r w:rsidRPr="00D35484">
        <w:rPr>
          <w:rFonts w:ascii="黑体" w:eastAsia="黑体" w:hint="eastAsia"/>
        </w:rPr>
        <w:t>表二：课题</w:t>
      </w:r>
      <w:r w:rsidR="00406FF8" w:rsidRPr="00D35484">
        <w:rPr>
          <w:rFonts w:ascii="黑体" w:eastAsia="黑体" w:hint="eastAsia"/>
        </w:rPr>
        <w:t>所在</w:t>
      </w:r>
      <w:r w:rsidRPr="00D35484">
        <w:rPr>
          <w:rFonts w:ascii="黑体" w:eastAsia="黑体" w:hint="eastAsia"/>
        </w:rPr>
        <w:t>单位具有的国家级基地信息</w:t>
      </w:r>
    </w:p>
    <w:p w14:paraId="40274B96" w14:textId="77777777" w:rsidR="00DC017F" w:rsidRPr="00D35484" w:rsidRDefault="00DC017F" w:rsidP="00DC017F">
      <w:pPr>
        <w:pStyle w:val="ac"/>
        <w:spacing w:before="1"/>
        <w:rPr>
          <w:rFonts w:ascii="黑体"/>
          <w:sz w:val="23"/>
          <w:lang w:eastAsia="zh-C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3240"/>
        <w:gridCol w:w="1754"/>
      </w:tblGrid>
      <w:tr w:rsidR="00DC017F" w:rsidRPr="00D35484" w14:paraId="0D030AE8" w14:textId="77777777" w:rsidTr="00C704E7">
        <w:trPr>
          <w:trHeight w:val="568"/>
        </w:trPr>
        <w:tc>
          <w:tcPr>
            <w:tcW w:w="648" w:type="dxa"/>
          </w:tcPr>
          <w:p w14:paraId="3E8B8F6F" w14:textId="77777777" w:rsidR="00DC017F" w:rsidRPr="00D35484" w:rsidRDefault="00DC017F" w:rsidP="00C704E7">
            <w:pPr>
              <w:pStyle w:val="TableParagraph"/>
              <w:spacing w:before="129"/>
              <w:ind w:left="63" w:right="54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D35484">
              <w:rPr>
                <w:rFonts w:ascii="仿宋_GB2312" w:eastAsia="仿宋_GB2312" w:hint="eastAsia"/>
                <w:sz w:val="24"/>
              </w:rPr>
              <w:t>序号</w:t>
            </w:r>
            <w:proofErr w:type="spellEnd"/>
          </w:p>
        </w:tc>
        <w:tc>
          <w:tcPr>
            <w:tcW w:w="2880" w:type="dxa"/>
          </w:tcPr>
          <w:p w14:paraId="0B0A7C47" w14:textId="77777777" w:rsidR="00DC017F" w:rsidRPr="00D35484" w:rsidRDefault="00DC017F" w:rsidP="00C704E7">
            <w:pPr>
              <w:pStyle w:val="TableParagraph"/>
              <w:tabs>
                <w:tab w:val="left" w:pos="489"/>
              </w:tabs>
              <w:spacing w:before="129"/>
              <w:ind w:left="9"/>
              <w:jc w:val="center"/>
              <w:rPr>
                <w:rFonts w:ascii="仿宋_GB2312" w:eastAsia="仿宋_GB2312"/>
                <w:sz w:val="24"/>
              </w:rPr>
            </w:pPr>
            <w:r w:rsidRPr="00D35484">
              <w:rPr>
                <w:rFonts w:ascii="仿宋_GB2312" w:eastAsia="仿宋_GB2312" w:hint="eastAsia"/>
                <w:sz w:val="24"/>
              </w:rPr>
              <w:t>类</w:t>
            </w:r>
            <w:r w:rsidRPr="00D35484">
              <w:rPr>
                <w:rFonts w:ascii="仿宋_GB2312" w:eastAsia="仿宋_GB2312" w:hint="eastAsia"/>
                <w:sz w:val="24"/>
              </w:rPr>
              <w:tab/>
              <w:t>别</w:t>
            </w:r>
          </w:p>
        </w:tc>
        <w:tc>
          <w:tcPr>
            <w:tcW w:w="3240" w:type="dxa"/>
          </w:tcPr>
          <w:p w14:paraId="2C4E794D" w14:textId="77777777" w:rsidR="00DC017F" w:rsidRPr="00D35484" w:rsidRDefault="00DC017F" w:rsidP="00C704E7">
            <w:pPr>
              <w:pStyle w:val="TableParagraph"/>
              <w:spacing w:before="129"/>
              <w:ind w:left="1119" w:right="1110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D35484">
              <w:rPr>
                <w:rFonts w:ascii="仿宋_GB2312" w:eastAsia="仿宋_GB2312" w:hint="eastAsia"/>
                <w:sz w:val="24"/>
              </w:rPr>
              <w:t>基地名称</w:t>
            </w:r>
            <w:proofErr w:type="spellEnd"/>
          </w:p>
        </w:tc>
        <w:tc>
          <w:tcPr>
            <w:tcW w:w="1754" w:type="dxa"/>
          </w:tcPr>
          <w:p w14:paraId="599039B7" w14:textId="77777777" w:rsidR="00DC017F" w:rsidRPr="00D35484" w:rsidRDefault="00DC017F" w:rsidP="00C704E7">
            <w:pPr>
              <w:pStyle w:val="TableParagraph"/>
              <w:spacing w:before="129"/>
              <w:ind w:left="83"/>
              <w:rPr>
                <w:rFonts w:ascii="Calibri" w:eastAsia="Calibri"/>
                <w:sz w:val="24"/>
              </w:rPr>
            </w:pPr>
            <w:proofErr w:type="spellStart"/>
            <w:r w:rsidRPr="00D35484">
              <w:rPr>
                <w:rFonts w:ascii="仿宋_GB2312" w:eastAsia="仿宋_GB2312" w:hint="eastAsia"/>
                <w:sz w:val="24"/>
              </w:rPr>
              <w:t>证明文件</w:t>
            </w:r>
            <w:proofErr w:type="spellEnd"/>
            <w:r w:rsidRPr="00D35484">
              <w:rPr>
                <w:rFonts w:ascii="Calibri" w:eastAsia="Calibri"/>
                <w:sz w:val="24"/>
              </w:rPr>
              <w:t>(</w:t>
            </w:r>
            <w:proofErr w:type="spellStart"/>
            <w:r w:rsidRPr="00D35484">
              <w:rPr>
                <w:rFonts w:ascii="仿宋_GB2312" w:eastAsia="仿宋_GB2312" w:hint="eastAsia"/>
                <w:sz w:val="24"/>
              </w:rPr>
              <w:t>附件</w:t>
            </w:r>
            <w:proofErr w:type="spellEnd"/>
            <w:r w:rsidRPr="00D35484">
              <w:rPr>
                <w:rFonts w:ascii="Calibri" w:eastAsia="Calibri"/>
                <w:sz w:val="24"/>
              </w:rPr>
              <w:t>)</w:t>
            </w:r>
          </w:p>
        </w:tc>
      </w:tr>
      <w:tr w:rsidR="00DC017F" w:rsidRPr="00D35484" w14:paraId="10813476" w14:textId="77777777" w:rsidTr="00C704E7">
        <w:trPr>
          <w:trHeight w:val="566"/>
        </w:trPr>
        <w:tc>
          <w:tcPr>
            <w:tcW w:w="648" w:type="dxa"/>
          </w:tcPr>
          <w:p w14:paraId="48C62F90" w14:textId="77777777" w:rsidR="00DC017F" w:rsidRPr="00D35484" w:rsidRDefault="00DC017F" w:rsidP="00C704E7">
            <w:pPr>
              <w:pStyle w:val="TableParagraph"/>
              <w:spacing w:before="147"/>
              <w:ind w:left="9"/>
              <w:jc w:val="center"/>
              <w:rPr>
                <w:rFonts w:ascii="仿宋_GB2312"/>
                <w:sz w:val="21"/>
              </w:rPr>
            </w:pPr>
            <w:r w:rsidRPr="00D35484">
              <w:rPr>
                <w:rFonts w:ascii="仿宋_GB2312"/>
                <w:sz w:val="21"/>
              </w:rPr>
              <w:t>1</w:t>
            </w:r>
          </w:p>
        </w:tc>
        <w:tc>
          <w:tcPr>
            <w:tcW w:w="2880" w:type="dxa"/>
          </w:tcPr>
          <w:p w14:paraId="761B7383" w14:textId="77777777" w:rsidR="00DC017F" w:rsidRPr="00D35484" w:rsidRDefault="00DC017F" w:rsidP="00C704E7">
            <w:pPr>
              <w:pStyle w:val="TableParagraph"/>
              <w:spacing w:before="147"/>
              <w:ind w:left="9"/>
              <w:jc w:val="center"/>
              <w:rPr>
                <w:rFonts w:ascii="仿宋_GB2312" w:eastAsia="仿宋_GB2312"/>
                <w:sz w:val="21"/>
              </w:rPr>
            </w:pPr>
            <w:r w:rsidRPr="00D35484">
              <w:rPr>
                <w:rFonts w:ascii="仿宋_GB2312" w:eastAsia="仿宋_GB2312" w:hint="eastAsia"/>
                <w:sz w:val="21"/>
              </w:rPr>
              <w:t xml:space="preserve">863 </w:t>
            </w:r>
            <w:proofErr w:type="spellStart"/>
            <w:r w:rsidRPr="00D35484">
              <w:rPr>
                <w:rFonts w:ascii="仿宋_GB2312" w:eastAsia="仿宋_GB2312" w:hint="eastAsia"/>
                <w:sz w:val="21"/>
              </w:rPr>
              <w:t>计划研发基地</w:t>
            </w:r>
            <w:proofErr w:type="spellEnd"/>
          </w:p>
        </w:tc>
        <w:tc>
          <w:tcPr>
            <w:tcW w:w="3240" w:type="dxa"/>
          </w:tcPr>
          <w:p w14:paraId="162B5E61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</w:tcPr>
          <w:p w14:paraId="18D07766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</w:tr>
      <w:tr w:rsidR="00DC017F" w:rsidRPr="00D35484" w14:paraId="37D386BF" w14:textId="77777777" w:rsidTr="00C704E7">
        <w:trPr>
          <w:trHeight w:val="568"/>
        </w:trPr>
        <w:tc>
          <w:tcPr>
            <w:tcW w:w="648" w:type="dxa"/>
          </w:tcPr>
          <w:p w14:paraId="47C65361" w14:textId="77777777" w:rsidR="00DC017F" w:rsidRPr="00D35484" w:rsidRDefault="00DC017F" w:rsidP="00C704E7">
            <w:pPr>
              <w:pStyle w:val="TableParagraph"/>
              <w:spacing w:before="150"/>
              <w:ind w:left="9"/>
              <w:jc w:val="center"/>
              <w:rPr>
                <w:rFonts w:ascii="仿宋_GB2312"/>
                <w:sz w:val="21"/>
              </w:rPr>
            </w:pPr>
            <w:r w:rsidRPr="00D35484">
              <w:rPr>
                <w:rFonts w:ascii="仿宋_GB2312"/>
                <w:sz w:val="21"/>
              </w:rPr>
              <w:t>2</w:t>
            </w:r>
          </w:p>
        </w:tc>
        <w:tc>
          <w:tcPr>
            <w:tcW w:w="2880" w:type="dxa"/>
          </w:tcPr>
          <w:p w14:paraId="1E799924" w14:textId="77777777" w:rsidR="00DC017F" w:rsidRPr="00D35484" w:rsidRDefault="00DC017F" w:rsidP="00C704E7">
            <w:pPr>
              <w:pStyle w:val="TableParagraph"/>
              <w:spacing w:before="150"/>
              <w:ind w:left="12"/>
              <w:jc w:val="center"/>
              <w:rPr>
                <w:rFonts w:ascii="仿宋_GB2312" w:eastAsia="仿宋_GB2312"/>
                <w:sz w:val="21"/>
              </w:rPr>
            </w:pPr>
            <w:r w:rsidRPr="00D35484">
              <w:rPr>
                <w:rFonts w:ascii="仿宋_GB2312" w:eastAsia="仿宋_GB2312" w:hint="eastAsia"/>
                <w:sz w:val="21"/>
              </w:rPr>
              <w:t xml:space="preserve">863 </w:t>
            </w:r>
            <w:proofErr w:type="spellStart"/>
            <w:r w:rsidRPr="00D35484">
              <w:rPr>
                <w:rFonts w:ascii="仿宋_GB2312" w:eastAsia="仿宋_GB2312" w:hint="eastAsia"/>
                <w:sz w:val="21"/>
              </w:rPr>
              <w:t>计划产业化基地</w:t>
            </w:r>
            <w:proofErr w:type="spellEnd"/>
          </w:p>
        </w:tc>
        <w:tc>
          <w:tcPr>
            <w:tcW w:w="3240" w:type="dxa"/>
          </w:tcPr>
          <w:p w14:paraId="39F4B8F2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</w:tcPr>
          <w:p w14:paraId="7C67DE99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</w:tr>
      <w:tr w:rsidR="00DC017F" w:rsidRPr="00D35484" w14:paraId="3980BFBC" w14:textId="77777777" w:rsidTr="00C704E7">
        <w:trPr>
          <w:trHeight w:val="566"/>
        </w:trPr>
        <w:tc>
          <w:tcPr>
            <w:tcW w:w="648" w:type="dxa"/>
          </w:tcPr>
          <w:p w14:paraId="48E52E45" w14:textId="77777777" w:rsidR="00DC017F" w:rsidRPr="00D35484" w:rsidRDefault="00DC017F" w:rsidP="00C704E7">
            <w:pPr>
              <w:pStyle w:val="TableParagraph"/>
              <w:spacing w:before="147"/>
              <w:ind w:left="9"/>
              <w:jc w:val="center"/>
              <w:rPr>
                <w:rFonts w:ascii="仿宋_GB2312"/>
                <w:sz w:val="21"/>
              </w:rPr>
            </w:pPr>
            <w:r w:rsidRPr="00D35484">
              <w:rPr>
                <w:rFonts w:ascii="仿宋_GB2312"/>
                <w:sz w:val="21"/>
              </w:rPr>
              <w:t>3</w:t>
            </w:r>
          </w:p>
        </w:tc>
        <w:tc>
          <w:tcPr>
            <w:tcW w:w="2880" w:type="dxa"/>
          </w:tcPr>
          <w:p w14:paraId="1B2CE197" w14:textId="77777777" w:rsidR="00DC017F" w:rsidRPr="00D35484" w:rsidRDefault="00DC017F" w:rsidP="00C704E7">
            <w:pPr>
              <w:pStyle w:val="TableParagraph"/>
              <w:spacing w:before="147"/>
              <w:ind w:left="7"/>
              <w:jc w:val="center"/>
              <w:rPr>
                <w:rFonts w:ascii="仿宋_GB2312" w:eastAsia="仿宋_GB2312"/>
                <w:sz w:val="21"/>
                <w:lang w:eastAsia="zh-CN"/>
              </w:rPr>
            </w:pPr>
            <w:r w:rsidRPr="00D35484">
              <w:rPr>
                <w:rFonts w:ascii="仿宋_GB2312" w:eastAsia="仿宋_GB2312" w:hint="eastAsia"/>
                <w:sz w:val="21"/>
                <w:lang w:eastAsia="zh-CN"/>
              </w:rPr>
              <w:t>国家工程（技术）研究中心</w:t>
            </w:r>
          </w:p>
        </w:tc>
        <w:tc>
          <w:tcPr>
            <w:tcW w:w="3240" w:type="dxa"/>
          </w:tcPr>
          <w:p w14:paraId="23D70D23" w14:textId="77777777" w:rsidR="00DC017F" w:rsidRPr="00D35484" w:rsidRDefault="00DC017F" w:rsidP="00C704E7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754" w:type="dxa"/>
          </w:tcPr>
          <w:p w14:paraId="0C1FC2CC" w14:textId="77777777" w:rsidR="00DC017F" w:rsidRPr="00D35484" w:rsidRDefault="00DC017F" w:rsidP="00C704E7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DC017F" w:rsidRPr="00D35484" w14:paraId="050000B1" w14:textId="77777777" w:rsidTr="00C704E7">
        <w:trPr>
          <w:trHeight w:val="568"/>
        </w:trPr>
        <w:tc>
          <w:tcPr>
            <w:tcW w:w="648" w:type="dxa"/>
          </w:tcPr>
          <w:p w14:paraId="1B486EE8" w14:textId="77777777" w:rsidR="00DC017F" w:rsidRPr="00D35484" w:rsidRDefault="00DC017F" w:rsidP="00C704E7">
            <w:pPr>
              <w:pStyle w:val="TableParagraph"/>
              <w:spacing w:before="150"/>
              <w:ind w:left="9"/>
              <w:jc w:val="center"/>
              <w:rPr>
                <w:rFonts w:ascii="仿宋_GB2312"/>
                <w:sz w:val="21"/>
              </w:rPr>
            </w:pPr>
            <w:r w:rsidRPr="00D35484">
              <w:rPr>
                <w:rFonts w:ascii="仿宋_GB2312"/>
                <w:sz w:val="21"/>
              </w:rPr>
              <w:t>4</w:t>
            </w:r>
          </w:p>
        </w:tc>
        <w:tc>
          <w:tcPr>
            <w:tcW w:w="2880" w:type="dxa"/>
          </w:tcPr>
          <w:p w14:paraId="44D38B6E" w14:textId="77777777" w:rsidR="00DC017F" w:rsidRPr="00D35484" w:rsidRDefault="00DC017F" w:rsidP="00C704E7">
            <w:pPr>
              <w:pStyle w:val="TableParagraph"/>
              <w:spacing w:before="150"/>
              <w:ind w:left="9"/>
              <w:jc w:val="center"/>
              <w:rPr>
                <w:rFonts w:ascii="仿宋_GB2312" w:eastAsia="仿宋_GB2312"/>
                <w:sz w:val="21"/>
              </w:rPr>
            </w:pPr>
            <w:proofErr w:type="spellStart"/>
            <w:r w:rsidRPr="00D35484">
              <w:rPr>
                <w:rFonts w:ascii="仿宋_GB2312" w:eastAsia="仿宋_GB2312" w:hint="eastAsia"/>
                <w:sz w:val="21"/>
              </w:rPr>
              <w:t>国家重点实验室</w:t>
            </w:r>
            <w:proofErr w:type="spellEnd"/>
          </w:p>
        </w:tc>
        <w:tc>
          <w:tcPr>
            <w:tcW w:w="3240" w:type="dxa"/>
          </w:tcPr>
          <w:p w14:paraId="0298C9F0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</w:tcPr>
          <w:p w14:paraId="3A87C0E6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</w:tr>
      <w:tr w:rsidR="00DC017F" w:rsidRPr="00D35484" w14:paraId="52ECA38B" w14:textId="77777777" w:rsidTr="00C704E7">
        <w:trPr>
          <w:trHeight w:val="566"/>
        </w:trPr>
        <w:tc>
          <w:tcPr>
            <w:tcW w:w="648" w:type="dxa"/>
          </w:tcPr>
          <w:p w14:paraId="6C273534" w14:textId="77777777" w:rsidR="00DC017F" w:rsidRPr="00D35484" w:rsidRDefault="00DC017F" w:rsidP="00C704E7">
            <w:pPr>
              <w:pStyle w:val="TableParagraph"/>
              <w:spacing w:before="147"/>
              <w:ind w:left="9"/>
              <w:jc w:val="center"/>
              <w:rPr>
                <w:rFonts w:ascii="仿宋_GB2312"/>
                <w:sz w:val="21"/>
              </w:rPr>
            </w:pPr>
            <w:r w:rsidRPr="00D35484">
              <w:rPr>
                <w:rFonts w:ascii="仿宋_GB2312"/>
                <w:sz w:val="21"/>
              </w:rPr>
              <w:t>5</w:t>
            </w:r>
          </w:p>
        </w:tc>
        <w:tc>
          <w:tcPr>
            <w:tcW w:w="2880" w:type="dxa"/>
          </w:tcPr>
          <w:p w14:paraId="373100DB" w14:textId="77777777" w:rsidR="00DC017F" w:rsidRPr="00D35484" w:rsidRDefault="00DC017F" w:rsidP="00C704E7">
            <w:pPr>
              <w:pStyle w:val="TableParagraph"/>
              <w:spacing w:before="147"/>
              <w:ind w:left="9"/>
              <w:jc w:val="center"/>
              <w:rPr>
                <w:rFonts w:ascii="仿宋_GB2312" w:eastAsia="仿宋_GB2312"/>
                <w:sz w:val="21"/>
              </w:rPr>
            </w:pPr>
            <w:proofErr w:type="spellStart"/>
            <w:r w:rsidRPr="00D35484">
              <w:rPr>
                <w:rFonts w:ascii="仿宋_GB2312" w:eastAsia="仿宋_GB2312" w:hint="eastAsia"/>
                <w:sz w:val="21"/>
              </w:rPr>
              <w:t>国家工程实验室</w:t>
            </w:r>
            <w:proofErr w:type="spellEnd"/>
          </w:p>
        </w:tc>
        <w:tc>
          <w:tcPr>
            <w:tcW w:w="3240" w:type="dxa"/>
          </w:tcPr>
          <w:p w14:paraId="6DFA99DD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</w:tcPr>
          <w:p w14:paraId="41ED97FD" w14:textId="77777777" w:rsidR="00DC017F" w:rsidRPr="00D35484" w:rsidRDefault="00DC017F" w:rsidP="00C704E7">
            <w:pPr>
              <w:pStyle w:val="TableParagraph"/>
              <w:rPr>
                <w:rFonts w:ascii="Times New Roman"/>
              </w:rPr>
            </w:pPr>
          </w:p>
        </w:tc>
      </w:tr>
      <w:tr w:rsidR="00DC017F" w:rsidRPr="00D35484" w14:paraId="2710A6D8" w14:textId="77777777" w:rsidTr="00C704E7">
        <w:trPr>
          <w:trHeight w:val="566"/>
        </w:trPr>
        <w:tc>
          <w:tcPr>
            <w:tcW w:w="648" w:type="dxa"/>
          </w:tcPr>
          <w:p w14:paraId="5B4AF525" w14:textId="77777777" w:rsidR="00DC017F" w:rsidRPr="00D35484" w:rsidRDefault="00DC017F" w:rsidP="00C704E7">
            <w:pPr>
              <w:pStyle w:val="TableParagraph"/>
              <w:spacing w:before="147"/>
              <w:ind w:left="9"/>
              <w:jc w:val="center"/>
              <w:rPr>
                <w:rFonts w:ascii="仿宋_GB2312"/>
                <w:sz w:val="21"/>
              </w:rPr>
            </w:pPr>
            <w:r w:rsidRPr="00D35484">
              <w:rPr>
                <w:rFonts w:ascii="仿宋_GB2312"/>
                <w:sz w:val="21"/>
              </w:rPr>
              <w:t>6</w:t>
            </w:r>
          </w:p>
        </w:tc>
        <w:tc>
          <w:tcPr>
            <w:tcW w:w="2880" w:type="dxa"/>
          </w:tcPr>
          <w:p w14:paraId="65AB6AA0" w14:textId="77777777" w:rsidR="00DC017F" w:rsidRPr="00D35484" w:rsidRDefault="00DC017F" w:rsidP="00C704E7">
            <w:pPr>
              <w:pStyle w:val="TableParagraph"/>
              <w:spacing w:before="147"/>
              <w:ind w:left="9"/>
              <w:jc w:val="center"/>
              <w:rPr>
                <w:rFonts w:ascii="仿宋_GB2312" w:eastAsia="仿宋_GB2312"/>
                <w:sz w:val="21"/>
                <w:lang w:eastAsia="zh-CN"/>
              </w:rPr>
            </w:pPr>
            <w:r w:rsidRPr="00D35484">
              <w:rPr>
                <w:rFonts w:ascii="仿宋_GB2312" w:eastAsia="仿宋_GB2312" w:hint="eastAsia"/>
                <w:sz w:val="21"/>
                <w:lang w:eastAsia="zh-CN"/>
              </w:rPr>
              <w:t>国家认定企业技术中心</w:t>
            </w:r>
          </w:p>
        </w:tc>
        <w:tc>
          <w:tcPr>
            <w:tcW w:w="3240" w:type="dxa"/>
          </w:tcPr>
          <w:p w14:paraId="7C266253" w14:textId="77777777" w:rsidR="00DC017F" w:rsidRPr="00D35484" w:rsidRDefault="00DC017F" w:rsidP="00C704E7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754" w:type="dxa"/>
          </w:tcPr>
          <w:p w14:paraId="67970110" w14:textId="77777777" w:rsidR="00DC017F" w:rsidRPr="00D35484" w:rsidRDefault="00DC017F" w:rsidP="00C704E7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DC017F" w14:paraId="119D2AE4" w14:textId="77777777" w:rsidTr="00C704E7">
        <w:trPr>
          <w:trHeight w:val="568"/>
        </w:trPr>
        <w:tc>
          <w:tcPr>
            <w:tcW w:w="648" w:type="dxa"/>
          </w:tcPr>
          <w:p w14:paraId="44DD72C0" w14:textId="77777777" w:rsidR="00DC017F" w:rsidRPr="00D35484" w:rsidRDefault="00DC017F" w:rsidP="00C704E7">
            <w:pPr>
              <w:pStyle w:val="TableParagraph"/>
              <w:spacing w:before="149"/>
              <w:ind w:left="9"/>
              <w:jc w:val="center"/>
              <w:rPr>
                <w:rFonts w:ascii="仿宋_GB2312"/>
                <w:sz w:val="21"/>
              </w:rPr>
            </w:pPr>
            <w:r w:rsidRPr="00D35484">
              <w:rPr>
                <w:rFonts w:ascii="仿宋_GB2312"/>
                <w:sz w:val="21"/>
              </w:rPr>
              <w:t>7</w:t>
            </w:r>
          </w:p>
        </w:tc>
        <w:tc>
          <w:tcPr>
            <w:tcW w:w="2880" w:type="dxa"/>
          </w:tcPr>
          <w:p w14:paraId="7E88181F" w14:textId="09E4DBE0" w:rsidR="00DC017F" w:rsidRDefault="00DC017F" w:rsidP="00C704E7">
            <w:pPr>
              <w:pStyle w:val="TableParagraph"/>
              <w:spacing w:before="149"/>
              <w:ind w:left="9"/>
              <w:jc w:val="center"/>
              <w:rPr>
                <w:rFonts w:ascii="仿宋_GB2312" w:eastAsia="仿宋_GB2312"/>
                <w:sz w:val="21"/>
              </w:rPr>
            </w:pPr>
            <w:r w:rsidRPr="00D35484">
              <w:rPr>
                <w:rFonts w:ascii="仿宋_GB2312" w:eastAsia="仿宋_GB2312" w:hint="eastAsia"/>
                <w:sz w:val="21"/>
              </w:rPr>
              <w:t>其</w:t>
            </w:r>
            <w:ins w:id="303" w:author="钱秀玉" w:date="2022-04-07T08:35:00Z">
              <w:r w:rsidR="0090324B">
                <w:rPr>
                  <w:rFonts w:ascii="仿宋_GB2312" w:eastAsia="仿宋_GB2312" w:hint="eastAsia"/>
                  <w:sz w:val="21"/>
                  <w:lang w:eastAsia="zh-CN"/>
                </w:rPr>
                <w:t>他</w:t>
              </w:r>
            </w:ins>
            <w:del w:id="304" w:author="钱秀玉" w:date="2022-04-07T08:35:00Z">
              <w:r w:rsidRPr="00D35484" w:rsidDel="0090324B">
                <w:rPr>
                  <w:rFonts w:ascii="仿宋_GB2312" w:eastAsia="仿宋_GB2312" w:hint="eastAsia"/>
                  <w:sz w:val="21"/>
                </w:rPr>
                <w:delText>它</w:delText>
              </w:r>
            </w:del>
          </w:p>
        </w:tc>
        <w:tc>
          <w:tcPr>
            <w:tcW w:w="3240" w:type="dxa"/>
          </w:tcPr>
          <w:p w14:paraId="46125E70" w14:textId="77777777" w:rsidR="00DC017F" w:rsidRDefault="00DC017F" w:rsidP="00C704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</w:tcPr>
          <w:p w14:paraId="49BDCE39" w14:textId="77777777" w:rsidR="00DC017F" w:rsidRDefault="00DC017F" w:rsidP="00C704E7">
            <w:pPr>
              <w:pStyle w:val="TableParagraph"/>
              <w:rPr>
                <w:rFonts w:ascii="Times New Roman"/>
              </w:rPr>
            </w:pPr>
          </w:p>
        </w:tc>
      </w:tr>
    </w:tbl>
    <w:p w14:paraId="5583198F" w14:textId="77777777" w:rsidR="00DC017F" w:rsidRDefault="00DC017F" w:rsidP="00DC017F"/>
    <w:p w14:paraId="21786DA6" w14:textId="77777777" w:rsidR="00DC017F" w:rsidRPr="00C40933" w:rsidRDefault="00DC017F"/>
    <w:sectPr w:rsidR="00DC017F" w:rsidRPr="00C40933" w:rsidSect="005826F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1" w:author="钱秀玉" w:date="2022-04-07T08:29:00Z" w:initials="u">
    <w:p w14:paraId="600830AA" w14:textId="11984C38" w:rsidR="00B33BCE" w:rsidRDefault="00B33BCE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是否考虑加上负责人</w:t>
      </w:r>
    </w:p>
  </w:comment>
  <w:comment w:id="192" w:author="zt" w:date="2022-04-07T15:16:00Z" w:initials="z">
    <w:p w14:paraId="4BB0CCB2" w14:textId="15703DCF" w:rsidR="00C047D7" w:rsidRDefault="00C047D7">
      <w:pPr>
        <w:pStyle w:val="af"/>
      </w:pPr>
      <w:r>
        <w:rPr>
          <w:rStyle w:val="ae"/>
        </w:rPr>
        <w:annotationRef/>
      </w:r>
      <w:r>
        <w:rPr>
          <w:rFonts w:hint="eastAsia"/>
        </w:rPr>
        <w:t>考虑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0830AA" w15:done="0"/>
  <w15:commentEx w15:paraId="4BB0CC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0830AA" w16cid:durableId="25F91F5C"/>
  <w16cid:commentId w16cid:paraId="4BB0CCB2" w16cid:durableId="25FA8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BB30" w14:textId="77777777" w:rsidR="00CE021A" w:rsidRDefault="00CE021A" w:rsidP="00186F80">
      <w:r>
        <w:separator/>
      </w:r>
    </w:p>
  </w:endnote>
  <w:endnote w:type="continuationSeparator" w:id="0">
    <w:p w14:paraId="64A18395" w14:textId="77777777" w:rsidR="00CE021A" w:rsidRDefault="00CE021A" w:rsidP="0018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274274"/>
      <w:docPartObj>
        <w:docPartGallery w:val="Page Numbers (Bottom of Page)"/>
        <w:docPartUnique/>
      </w:docPartObj>
    </w:sdtPr>
    <w:sdtEndPr/>
    <w:sdtContent>
      <w:p w14:paraId="5E2752EE" w14:textId="1ABE3E2A" w:rsidR="005F14AC" w:rsidRDefault="005F14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7D7" w:rsidRPr="00C047D7">
          <w:rPr>
            <w:noProof/>
            <w:lang w:val="zh-CN"/>
          </w:rPr>
          <w:t>9</w:t>
        </w:r>
        <w:r>
          <w:fldChar w:fldCharType="end"/>
        </w:r>
      </w:p>
    </w:sdtContent>
  </w:sdt>
  <w:p w14:paraId="25A55EDC" w14:textId="77777777" w:rsidR="005F14AC" w:rsidRDefault="005F14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46EE" w14:textId="77777777" w:rsidR="00CE021A" w:rsidRDefault="00CE021A" w:rsidP="00186F80">
      <w:r>
        <w:separator/>
      </w:r>
    </w:p>
  </w:footnote>
  <w:footnote w:type="continuationSeparator" w:id="0">
    <w:p w14:paraId="0ECCDE42" w14:textId="77777777" w:rsidR="00CE021A" w:rsidRDefault="00CE021A" w:rsidP="00186F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钱秀玉">
    <w15:presenceInfo w15:providerId="None" w15:userId="钱秀玉"/>
  </w15:person>
  <w15:person w15:author="zt">
    <w15:presenceInfo w15:providerId="None" w15:userId="z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06"/>
    <w:rsid w:val="000018AD"/>
    <w:rsid w:val="000052EE"/>
    <w:rsid w:val="00014130"/>
    <w:rsid w:val="00015D13"/>
    <w:rsid w:val="00017A16"/>
    <w:rsid w:val="000265FA"/>
    <w:rsid w:val="00040DBC"/>
    <w:rsid w:val="00043F31"/>
    <w:rsid w:val="000502AA"/>
    <w:rsid w:val="00054562"/>
    <w:rsid w:val="00066C55"/>
    <w:rsid w:val="00077AF3"/>
    <w:rsid w:val="00097388"/>
    <w:rsid w:val="000A19FF"/>
    <w:rsid w:val="000B0ED3"/>
    <w:rsid w:val="000B753D"/>
    <w:rsid w:val="000D58BD"/>
    <w:rsid w:val="000F7E34"/>
    <w:rsid w:val="00102953"/>
    <w:rsid w:val="0011684C"/>
    <w:rsid w:val="0011747F"/>
    <w:rsid w:val="0013084B"/>
    <w:rsid w:val="00130CFB"/>
    <w:rsid w:val="00140C66"/>
    <w:rsid w:val="00141E6D"/>
    <w:rsid w:val="001531D9"/>
    <w:rsid w:val="00153810"/>
    <w:rsid w:val="00160F62"/>
    <w:rsid w:val="00174B9E"/>
    <w:rsid w:val="001826EE"/>
    <w:rsid w:val="00182F7B"/>
    <w:rsid w:val="00183827"/>
    <w:rsid w:val="00186F80"/>
    <w:rsid w:val="0019170F"/>
    <w:rsid w:val="00197568"/>
    <w:rsid w:val="002013C0"/>
    <w:rsid w:val="002142BB"/>
    <w:rsid w:val="00230C6F"/>
    <w:rsid w:val="00245541"/>
    <w:rsid w:val="00254751"/>
    <w:rsid w:val="0026380E"/>
    <w:rsid w:val="00276CCB"/>
    <w:rsid w:val="00291B65"/>
    <w:rsid w:val="002B6B57"/>
    <w:rsid w:val="002D1AC2"/>
    <w:rsid w:val="002D1C6C"/>
    <w:rsid w:val="002E3D1F"/>
    <w:rsid w:val="002F24C0"/>
    <w:rsid w:val="002F289D"/>
    <w:rsid w:val="002F78EE"/>
    <w:rsid w:val="003315FF"/>
    <w:rsid w:val="003331E2"/>
    <w:rsid w:val="00353224"/>
    <w:rsid w:val="00353387"/>
    <w:rsid w:val="00382CEC"/>
    <w:rsid w:val="00391504"/>
    <w:rsid w:val="003A63C4"/>
    <w:rsid w:val="003B3CB1"/>
    <w:rsid w:val="003B595C"/>
    <w:rsid w:val="003C2947"/>
    <w:rsid w:val="003E049B"/>
    <w:rsid w:val="00402D78"/>
    <w:rsid w:val="00406FF8"/>
    <w:rsid w:val="00436A49"/>
    <w:rsid w:val="0044316B"/>
    <w:rsid w:val="004557F3"/>
    <w:rsid w:val="0045745D"/>
    <w:rsid w:val="004747C4"/>
    <w:rsid w:val="00496C46"/>
    <w:rsid w:val="004A12B2"/>
    <w:rsid w:val="004A5B6A"/>
    <w:rsid w:val="004B587B"/>
    <w:rsid w:val="005005FC"/>
    <w:rsid w:val="0050483D"/>
    <w:rsid w:val="0053146B"/>
    <w:rsid w:val="005440D8"/>
    <w:rsid w:val="005459A7"/>
    <w:rsid w:val="00552A1C"/>
    <w:rsid w:val="00562180"/>
    <w:rsid w:val="005826F3"/>
    <w:rsid w:val="00593F5D"/>
    <w:rsid w:val="005A34EB"/>
    <w:rsid w:val="005D1F54"/>
    <w:rsid w:val="005E0F9F"/>
    <w:rsid w:val="005F14AC"/>
    <w:rsid w:val="005F1BEF"/>
    <w:rsid w:val="005F2393"/>
    <w:rsid w:val="005F73A9"/>
    <w:rsid w:val="00622EE5"/>
    <w:rsid w:val="006279F5"/>
    <w:rsid w:val="00633640"/>
    <w:rsid w:val="006445CF"/>
    <w:rsid w:val="00661BC3"/>
    <w:rsid w:val="00663BB5"/>
    <w:rsid w:val="00681132"/>
    <w:rsid w:val="00681B6C"/>
    <w:rsid w:val="00687E27"/>
    <w:rsid w:val="006A6DA2"/>
    <w:rsid w:val="006B2338"/>
    <w:rsid w:val="006B5F7A"/>
    <w:rsid w:val="006C469E"/>
    <w:rsid w:val="006C728D"/>
    <w:rsid w:val="006D3559"/>
    <w:rsid w:val="0071441F"/>
    <w:rsid w:val="00730F2A"/>
    <w:rsid w:val="00740C2D"/>
    <w:rsid w:val="007441DD"/>
    <w:rsid w:val="00746C84"/>
    <w:rsid w:val="007619B5"/>
    <w:rsid w:val="00764B8A"/>
    <w:rsid w:val="0077685F"/>
    <w:rsid w:val="00785A9B"/>
    <w:rsid w:val="00796A1E"/>
    <w:rsid w:val="007A2F9F"/>
    <w:rsid w:val="007A3A28"/>
    <w:rsid w:val="007A421B"/>
    <w:rsid w:val="007C6FD7"/>
    <w:rsid w:val="007E2252"/>
    <w:rsid w:val="007E6610"/>
    <w:rsid w:val="00800750"/>
    <w:rsid w:val="008250CE"/>
    <w:rsid w:val="00830A2B"/>
    <w:rsid w:val="0083462B"/>
    <w:rsid w:val="00856B52"/>
    <w:rsid w:val="00885A90"/>
    <w:rsid w:val="0089283C"/>
    <w:rsid w:val="008B0E91"/>
    <w:rsid w:val="008C06A1"/>
    <w:rsid w:val="008C7245"/>
    <w:rsid w:val="008E578A"/>
    <w:rsid w:val="0090324B"/>
    <w:rsid w:val="00913953"/>
    <w:rsid w:val="0091725C"/>
    <w:rsid w:val="00926F2D"/>
    <w:rsid w:val="00931502"/>
    <w:rsid w:val="00931C18"/>
    <w:rsid w:val="009446F7"/>
    <w:rsid w:val="00944939"/>
    <w:rsid w:val="00960CAA"/>
    <w:rsid w:val="009642EA"/>
    <w:rsid w:val="009A3E7E"/>
    <w:rsid w:val="009A490C"/>
    <w:rsid w:val="009C6664"/>
    <w:rsid w:val="00A20306"/>
    <w:rsid w:val="00A2508B"/>
    <w:rsid w:val="00A3753E"/>
    <w:rsid w:val="00A51853"/>
    <w:rsid w:val="00A609BF"/>
    <w:rsid w:val="00A70608"/>
    <w:rsid w:val="00A708AA"/>
    <w:rsid w:val="00A86130"/>
    <w:rsid w:val="00AA6C36"/>
    <w:rsid w:val="00AB1A8E"/>
    <w:rsid w:val="00AB2F7D"/>
    <w:rsid w:val="00AC29BB"/>
    <w:rsid w:val="00AD54CE"/>
    <w:rsid w:val="00AF0127"/>
    <w:rsid w:val="00AF60A4"/>
    <w:rsid w:val="00B01F7C"/>
    <w:rsid w:val="00B05943"/>
    <w:rsid w:val="00B06BC0"/>
    <w:rsid w:val="00B1357D"/>
    <w:rsid w:val="00B178A2"/>
    <w:rsid w:val="00B20239"/>
    <w:rsid w:val="00B33BCE"/>
    <w:rsid w:val="00B3455C"/>
    <w:rsid w:val="00B4060C"/>
    <w:rsid w:val="00B45ABC"/>
    <w:rsid w:val="00B75367"/>
    <w:rsid w:val="00B766C0"/>
    <w:rsid w:val="00B76CBD"/>
    <w:rsid w:val="00B81C9B"/>
    <w:rsid w:val="00B86168"/>
    <w:rsid w:val="00BA257A"/>
    <w:rsid w:val="00BC4E35"/>
    <w:rsid w:val="00BC536B"/>
    <w:rsid w:val="00C00270"/>
    <w:rsid w:val="00C047D7"/>
    <w:rsid w:val="00C22F85"/>
    <w:rsid w:val="00C40933"/>
    <w:rsid w:val="00C4380D"/>
    <w:rsid w:val="00C439C5"/>
    <w:rsid w:val="00C62894"/>
    <w:rsid w:val="00C90011"/>
    <w:rsid w:val="00C914DD"/>
    <w:rsid w:val="00CA4E8E"/>
    <w:rsid w:val="00CA5019"/>
    <w:rsid w:val="00CC1A3F"/>
    <w:rsid w:val="00CD609C"/>
    <w:rsid w:val="00CE021A"/>
    <w:rsid w:val="00CE2A6F"/>
    <w:rsid w:val="00CE67BF"/>
    <w:rsid w:val="00CF0EFB"/>
    <w:rsid w:val="00D11BD3"/>
    <w:rsid w:val="00D335CE"/>
    <w:rsid w:val="00D35484"/>
    <w:rsid w:val="00D404D0"/>
    <w:rsid w:val="00D71F48"/>
    <w:rsid w:val="00D760B8"/>
    <w:rsid w:val="00D874D8"/>
    <w:rsid w:val="00DC017F"/>
    <w:rsid w:val="00E024EC"/>
    <w:rsid w:val="00E27AB1"/>
    <w:rsid w:val="00E47B41"/>
    <w:rsid w:val="00E5696A"/>
    <w:rsid w:val="00E8187D"/>
    <w:rsid w:val="00EB5354"/>
    <w:rsid w:val="00EF0C3F"/>
    <w:rsid w:val="00F06F3C"/>
    <w:rsid w:val="00F12D8B"/>
    <w:rsid w:val="00F23928"/>
    <w:rsid w:val="00F41349"/>
    <w:rsid w:val="00F641E8"/>
    <w:rsid w:val="00F676BF"/>
    <w:rsid w:val="00F75FA7"/>
    <w:rsid w:val="00F7747E"/>
    <w:rsid w:val="00F85CB2"/>
    <w:rsid w:val="00F935BA"/>
    <w:rsid w:val="00FA66D6"/>
    <w:rsid w:val="00FA7E08"/>
    <w:rsid w:val="00FB448C"/>
    <w:rsid w:val="00FC4546"/>
    <w:rsid w:val="00FE0030"/>
    <w:rsid w:val="00FE19A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4231C"/>
  <w15:chartTrackingRefBased/>
  <w15:docId w15:val="{6CDCD1E8-3920-422F-ADCD-A293012F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F8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F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F80"/>
    <w:rPr>
      <w:sz w:val="18"/>
      <w:szCs w:val="18"/>
    </w:rPr>
  </w:style>
  <w:style w:type="table" w:styleId="a7">
    <w:name w:val="Table Grid"/>
    <w:basedOn w:val="a1"/>
    <w:rsid w:val="00F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纯文本 字符"/>
    <w:link w:val="a9"/>
    <w:uiPriority w:val="99"/>
    <w:rsid w:val="00141E6D"/>
    <w:rPr>
      <w:rFonts w:ascii="宋体" w:eastAsia="宋体" w:hAnsi="Courier New" w:cs="Courier New"/>
      <w:szCs w:val="21"/>
    </w:rPr>
  </w:style>
  <w:style w:type="paragraph" w:styleId="a9">
    <w:name w:val="Plain Text"/>
    <w:basedOn w:val="a"/>
    <w:link w:val="a8"/>
    <w:uiPriority w:val="99"/>
    <w:rsid w:val="00141E6D"/>
    <w:pPr>
      <w:widowControl w:val="0"/>
      <w:overflowPunct/>
      <w:autoSpaceDE/>
      <w:autoSpaceDN/>
      <w:adjustRightInd/>
      <w:textAlignment w:val="auto"/>
    </w:pPr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141E6D"/>
    <w:rPr>
      <w:rFonts w:ascii="宋体" w:eastAsia="宋体" w:hAnsi="Courier New" w:cs="Courier New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0594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05943"/>
    <w:rPr>
      <w:rFonts w:ascii="Times New Roman" w:eastAsia="宋体" w:hAnsi="Times New Roman" w:cs="Times New Roman"/>
      <w:kern w:val="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C017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C017F"/>
    <w:pPr>
      <w:widowControl w:val="0"/>
      <w:overflowPunct/>
      <w:adjustRightInd/>
      <w:jc w:val="left"/>
      <w:textAlignment w:val="auto"/>
    </w:pPr>
    <w:rPr>
      <w:rFonts w:ascii="宋体" w:hAnsi="宋体" w:cs="宋体"/>
      <w:sz w:val="21"/>
      <w:szCs w:val="21"/>
      <w:lang w:eastAsia="en-US"/>
    </w:rPr>
  </w:style>
  <w:style w:type="character" w:customStyle="1" w:styleId="ad">
    <w:name w:val="正文文本 字符"/>
    <w:basedOn w:val="a0"/>
    <w:link w:val="ac"/>
    <w:uiPriority w:val="1"/>
    <w:rsid w:val="00DC017F"/>
    <w:rPr>
      <w:rFonts w:ascii="宋体" w:eastAsia="宋体" w:hAnsi="宋体" w:cs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C017F"/>
    <w:pPr>
      <w:widowControl w:val="0"/>
      <w:overflowPunct/>
      <w:adjustRightInd/>
      <w:jc w:val="left"/>
      <w:textAlignment w:val="auto"/>
    </w:pPr>
    <w:rPr>
      <w:rFonts w:ascii="宋体" w:hAnsi="宋体" w:cs="宋体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B33BCE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33BCE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B33BCE"/>
    <w:rPr>
      <w:rFonts w:ascii="Times New Roman" w:eastAsia="宋体" w:hAnsi="Times New Roman" w:cs="Times New Roman"/>
      <w:kern w:val="0"/>
      <w:sz w:val="28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3BCE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33BCE"/>
    <w:rPr>
      <w:rFonts w:ascii="Times New Roman" w:eastAsia="宋体" w:hAnsi="Times New Roman" w:cs="Times New Roman"/>
      <w:b/>
      <w:bCs/>
      <w:kern w:val="0"/>
      <w:sz w:val="28"/>
      <w:szCs w:val="20"/>
    </w:rPr>
  </w:style>
  <w:style w:type="paragraph" w:styleId="af3">
    <w:name w:val="Revision"/>
    <w:hidden/>
    <w:uiPriority w:val="99"/>
    <w:semiHidden/>
    <w:rsid w:val="00B33BCE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0220-81CA-47E2-8718-E619A75D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16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</dc:creator>
  <cp:keywords/>
  <dc:description/>
  <cp:lastModifiedBy>钱秀玉</cp:lastModifiedBy>
  <cp:revision>165</cp:revision>
  <cp:lastPrinted>2023-04-12T03:00:00Z</cp:lastPrinted>
  <dcterms:created xsi:type="dcterms:W3CDTF">2021-02-09T06:52:00Z</dcterms:created>
  <dcterms:modified xsi:type="dcterms:W3CDTF">2023-04-12T03:05:00Z</dcterms:modified>
</cp:coreProperties>
</file>